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0530C" w14:textId="7C9912D2" w:rsidR="00092B5C" w:rsidRPr="005824D7" w:rsidRDefault="00535566">
      <w:pPr>
        <w:pStyle w:val="BodyText"/>
        <w:spacing w:before="121"/>
        <w:ind w:left="117" w:right="211"/>
        <w:rPr>
          <w:b/>
          <w:bCs/>
        </w:rPr>
      </w:pPr>
      <w:r w:rsidRPr="005824D7">
        <w:rPr>
          <w:b/>
          <w:bCs/>
          <w:color w:val="231F20"/>
        </w:rPr>
        <w:t xml:space="preserve">Fall </w:t>
      </w:r>
      <w:r w:rsidR="00E1045B">
        <w:rPr>
          <w:b/>
          <w:bCs/>
          <w:color w:val="231F20"/>
        </w:rPr>
        <w:t>2</w:t>
      </w:r>
      <w:r w:rsidR="00232397">
        <w:rPr>
          <w:b/>
          <w:bCs/>
          <w:color w:val="231F20"/>
        </w:rPr>
        <w:t>3</w:t>
      </w:r>
      <w:r w:rsidR="00E1045B">
        <w:rPr>
          <w:b/>
          <w:bCs/>
          <w:color w:val="231F20"/>
        </w:rPr>
        <w:t xml:space="preserve"> </w:t>
      </w:r>
      <w:r w:rsidRPr="005824D7">
        <w:rPr>
          <w:b/>
          <w:bCs/>
          <w:color w:val="231F20"/>
        </w:rPr>
        <w:t>Assessments Nicosia – Limassol</w:t>
      </w:r>
    </w:p>
    <w:p w14:paraId="2FFEC70E" w14:textId="77777777" w:rsidR="00092B5C" w:rsidRDefault="00092B5C">
      <w:pPr>
        <w:pStyle w:val="BodyText"/>
      </w:pPr>
    </w:p>
    <w:p w14:paraId="2EAE08DF" w14:textId="77777777" w:rsidR="007E3B60" w:rsidRDefault="00535566">
      <w:pPr>
        <w:pStyle w:val="BodyText"/>
        <w:ind w:left="117" w:right="24"/>
        <w:rPr>
          <w:color w:val="231F20"/>
        </w:rPr>
      </w:pPr>
      <w:r>
        <w:rPr>
          <w:color w:val="231F20"/>
        </w:rPr>
        <w:t xml:space="preserve">Examination Period  </w:t>
      </w:r>
    </w:p>
    <w:p w14:paraId="5C2739CD" w14:textId="48663732" w:rsidR="00092B5C" w:rsidRPr="00232397" w:rsidRDefault="007E3B60">
      <w:pPr>
        <w:pStyle w:val="BodyText"/>
        <w:ind w:left="117" w:right="24"/>
      </w:pPr>
      <w:r w:rsidRPr="00232397">
        <w:rPr>
          <w:color w:val="231F20"/>
        </w:rPr>
        <w:t>1</w:t>
      </w:r>
      <w:r w:rsidR="00232397" w:rsidRPr="00232397">
        <w:rPr>
          <w:color w:val="231F20"/>
        </w:rPr>
        <w:t>7</w:t>
      </w:r>
      <w:r w:rsidRPr="00232397">
        <w:rPr>
          <w:color w:val="231F20"/>
        </w:rPr>
        <w:t xml:space="preserve"> - 31</w:t>
      </w:r>
      <w:r w:rsidR="00535566">
        <w:rPr>
          <w:color w:val="231F20"/>
        </w:rPr>
        <w:t xml:space="preserve"> January </w:t>
      </w:r>
      <w:r w:rsidR="005824D7">
        <w:rPr>
          <w:color w:val="231F20"/>
        </w:rPr>
        <w:t>2</w:t>
      </w:r>
      <w:r w:rsidR="00232397">
        <w:rPr>
          <w:color w:val="231F20"/>
        </w:rPr>
        <w:t>4</w:t>
      </w:r>
    </w:p>
    <w:p w14:paraId="67E165E1" w14:textId="77777777" w:rsidR="00092B5C" w:rsidRDefault="00535566">
      <w:pPr>
        <w:pStyle w:val="BodyText"/>
        <w:ind w:left="117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 wp14:anchorId="582BB1DB" wp14:editId="73CD0B01">
            <wp:extent cx="2314098" cy="5740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75" cy="59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9F2E5" w14:textId="12BD3DD0" w:rsidR="00092B5C" w:rsidRPr="005824D7" w:rsidRDefault="005824D7" w:rsidP="005824D7">
      <w:pPr>
        <w:pStyle w:val="BodyText"/>
        <w:spacing w:before="50"/>
        <w:ind w:left="901" w:right="475"/>
        <w:rPr>
          <w:b/>
          <w:bCs/>
          <w:lang w:val="it-IT"/>
        </w:rPr>
      </w:pPr>
      <w:r w:rsidRPr="005824D7">
        <w:rPr>
          <w:b/>
          <w:bCs/>
          <w:color w:val="231F20"/>
          <w:spacing w:val="6"/>
          <w:lang w:val="it-IT"/>
        </w:rPr>
        <w:t>DEP</w:t>
      </w:r>
      <w:r w:rsidR="00A051BA">
        <w:rPr>
          <w:b/>
          <w:bCs/>
          <w:color w:val="231F20"/>
          <w:spacing w:val="6"/>
          <w:lang w:val="it-IT"/>
        </w:rPr>
        <w:t>A</w:t>
      </w:r>
      <w:r w:rsidRPr="005824D7">
        <w:rPr>
          <w:b/>
          <w:bCs/>
          <w:color w:val="231F20"/>
          <w:spacing w:val="6"/>
          <w:lang w:val="it-IT"/>
        </w:rPr>
        <w:t>RTMENT OF ARTS AND COMMUNICATION</w:t>
      </w:r>
    </w:p>
    <w:p w14:paraId="3547F590" w14:textId="77777777" w:rsidR="00092B5C" w:rsidRPr="00BF3F47" w:rsidRDefault="00092B5C" w:rsidP="005824D7">
      <w:pPr>
        <w:rPr>
          <w:lang w:val="it-IT"/>
        </w:rPr>
        <w:sectPr w:rsidR="00092B5C" w:rsidRPr="00BF3F47" w:rsidSect="009B6779">
          <w:type w:val="continuous"/>
          <w:pgSz w:w="11910" w:h="16840"/>
          <w:pgMar w:top="1140" w:right="940" w:bottom="280" w:left="980" w:header="720" w:footer="720" w:gutter="0"/>
          <w:cols w:num="2" w:space="720" w:equalWidth="0">
            <w:col w:w="1552" w:space="4135"/>
            <w:col w:w="4303"/>
          </w:cols>
        </w:sectPr>
      </w:pPr>
    </w:p>
    <w:p w14:paraId="24A45BE6" w14:textId="77777777" w:rsidR="00092B5C" w:rsidRPr="00BF3F47" w:rsidRDefault="00092B5C" w:rsidP="005824D7">
      <w:pPr>
        <w:pStyle w:val="BodyText"/>
        <w:spacing w:before="9"/>
        <w:rPr>
          <w:sz w:val="21"/>
          <w:lang w:val="it-IT"/>
        </w:rPr>
      </w:pPr>
    </w:p>
    <w:p w14:paraId="50663E13" w14:textId="77777777" w:rsidR="00092B5C" w:rsidRDefault="00130684">
      <w:pPr>
        <w:pStyle w:val="BodyText"/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01FEE2" wp14:editId="039C013E">
                <wp:extent cx="5940425" cy="177800"/>
                <wp:effectExtent l="1270" t="1270" r="1905" b="1905"/>
                <wp:docPr id="9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778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C1179" w14:textId="23DC9336" w:rsidR="00092B5C" w:rsidRDefault="00535566">
                            <w:pPr>
                              <w:pStyle w:val="BodyText"/>
                              <w:tabs>
                                <w:tab w:val="left" w:pos="3203"/>
                              </w:tabs>
                              <w:spacing w:before="48"/>
                              <w:ind w:left="80"/>
                            </w:pPr>
                            <w:r>
                              <w:rPr>
                                <w:color w:val="FFFFFF"/>
                              </w:rPr>
                              <w:t>BA Graphic and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Advertising Design</w:t>
                            </w:r>
                            <w:r w:rsidR="002D7FAE">
                              <w:rPr>
                                <w:color w:val="FFFFFF"/>
                              </w:rPr>
                              <w:t>/VIS COM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Nicosia 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01FEE2"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width:467.7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qtgAIAAAIFAAAOAAAAZHJzL2Uyb0RvYy54bWysVNuO2yAQfa/Uf0C8Z32ps4mtdVabbFNV&#10;2l6k3X4AARyjYqBAYm+r/nsHHO+tqlRV9QMeYDjMzDnDxeXQSXTk1gmtapydpRhxRTUTal/jL3fb&#10;2RIj54liRGrFa3zPHb5cvX510ZuK57rVknGLAES5qjc1br03VZI42vKOuDNtuILNRtuOeJjafcIs&#10;6QG9k0mepudJry0zVlPuHKxej5t4FfGbhlP/qWkc90jWGGLzcbRx3IUxWV2Qam+JaQU9hUH+IYqO&#10;CAWXPkBdE0/QwYrfoDpBrXa68WdUd4luGkF5zAGyydIX2dy2xPCYCxTHmYcyuf8HSz8eP1skWI3L&#10;EiNFOuDojg8erfWAsmweCtQbV4HfrQFPP8AGEB2TdeZG068OKb1pidrzK2t133LCIMAsnEyeHB1x&#10;XADZ9R80g4vIwesINDS2C9WDeiBAB6LuH8gJwVBYnJdFWuRzjCjsZYvFMo3sJaSaThvr/DuuOxSM&#10;GlsgP6KT443zIRpSTS7hMqelYFshZZzY/W4jLToSEEr+JtvmE/ozN6mCs9Lh2Ig4rkCQcEfYC+FG&#10;4n+UWV6k67ycbc+Xi1mxLeazcpEuZ2lWrsvztCiL6+3PEGBWVK1gjKsbofgkwqz4O5JP7TDKJ8oQ&#10;9UDmHCoV8/pjkmn8IksvatEJDz0pRVdjKDJ8Y5cEYt8qBmmTyhMhRzt5Hn6sMtRg+seqRBkE5kcN&#10;+GE3AErQxk6zexCE1cAXsA4PCRittt8x6qEpa+y+HYjlGMn3CkQVOngy7GTsJoMoCkdr7DEazY0f&#10;O/1grNi3gDzKVukrEF4joiYeozjJFRotBn96FEInP51Hr8ena/ULAAD//wMAUEsDBBQABgAIAAAA&#10;IQAQW+pY2wAAAAQBAAAPAAAAZHJzL2Rvd25yZXYueG1sTI9Ba8JAEIXvhf6HZYReSt1VUWLMRkpR&#10;eitUpedNdpoEs7Mhu5r47zv20l4GHu/x3jfZdnStuGIfGk8aZlMFAqn0tqFKw+m4f0lAhGjImtYT&#10;arhhgG3++JCZ1PqBPvF6iJXgEgqp0VDH2KVShrJGZ8LUd0jsffvemciyr6TtzcDlrpVzpVbSmYZ4&#10;oTYdvtVYng8Xp+G4Pg+791MYSjU+r2Yfu68qKZzWT5PxdQMi4hj/wnDHZ3TImanwF7JBtBr4kfh7&#10;2VsvlksQhYZ5okDmmfwPn/8AAAD//wMAUEsBAi0AFAAGAAgAAAAhALaDOJL+AAAA4QEAABMAAAAA&#10;AAAAAAAAAAAAAAAAAFtDb250ZW50X1R5cGVzXS54bWxQSwECLQAUAAYACAAAACEAOP0h/9YAAACU&#10;AQAACwAAAAAAAAAAAAAAAAAvAQAAX3JlbHMvLnJlbHNQSwECLQAUAAYACAAAACEAlXd6rYACAAAC&#10;BQAADgAAAAAAAAAAAAAAAAAuAgAAZHJzL2Uyb0RvYy54bWxQSwECLQAUAAYACAAAACEAEFvqWNsA&#10;AAAEAQAADwAAAAAAAAAAAAAAAADaBAAAZHJzL2Rvd25yZXYueG1sUEsFBgAAAAAEAAQA8wAAAOIF&#10;AAAAAA==&#10;" fillcolor="#231f20" stroked="f">
                <v:textbox inset="0,0,0,0">
                  <w:txbxContent>
                    <w:p w14:paraId="1B2C1179" w14:textId="23DC9336" w:rsidR="00092B5C" w:rsidRDefault="00535566">
                      <w:pPr>
                        <w:pStyle w:val="BodyText"/>
                        <w:tabs>
                          <w:tab w:val="left" w:pos="3203"/>
                        </w:tabs>
                        <w:spacing w:before="48"/>
                        <w:ind w:left="80"/>
                      </w:pPr>
                      <w:r>
                        <w:rPr>
                          <w:color w:val="FFFFFF"/>
                        </w:rPr>
                        <w:t>BA Graphic and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Advertising Design</w:t>
                      </w:r>
                      <w:r w:rsidR="002D7FAE">
                        <w:rPr>
                          <w:color w:val="FFFFFF"/>
                        </w:rPr>
                        <w:t>/VIS COM</w:t>
                      </w:r>
                      <w:r>
                        <w:rPr>
                          <w:color w:val="FFFFFF"/>
                        </w:rPr>
                        <w:tab/>
                        <w:t>Nicosia Campus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684F97" w14:textId="12E6308A" w:rsidR="00092B5C" w:rsidRDefault="00130684">
      <w:pPr>
        <w:pStyle w:val="BodyText"/>
        <w:tabs>
          <w:tab w:val="left" w:pos="729"/>
          <w:tab w:val="left" w:pos="2193"/>
          <w:tab w:val="left" w:pos="3321"/>
        </w:tabs>
        <w:spacing w:before="28"/>
        <w:ind w:left="1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2E85289" wp14:editId="75B30F48">
                <wp:simplePos x="0" y="0"/>
                <wp:positionH relativeFrom="page">
                  <wp:posOffset>696595</wp:posOffset>
                </wp:positionH>
                <wp:positionV relativeFrom="paragraph">
                  <wp:posOffset>158750</wp:posOffset>
                </wp:positionV>
                <wp:extent cx="5940425" cy="12700"/>
                <wp:effectExtent l="0" t="0" r="0" b="0"/>
                <wp:wrapNone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0"/>
                          <a:chOff x="1097" y="250"/>
                          <a:chExt cx="9355" cy="20"/>
                        </a:xfrm>
                      </wpg:grpSpPr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97" y="260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629" y="260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093" y="260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221" y="260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8E6F167" id="Group 93" o:spid="_x0000_s1026" style="position:absolute;margin-left:54.85pt;margin-top:12.5pt;width:467.75pt;height:1pt;z-index:15731200;mso-position-horizontal-relative:page" coordorigin="1097,250" coordsize="9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Sk3gIAAF0NAAAOAAAAZHJzL2Uyb0RvYy54bWzsV11vmzAUfZ+0/2D5PeUjhBZUUk0h6Uu3&#10;VWr3AxxjPjSwke2GRNP++64NoUk6aVMnRZPaF7C59vW955xrm+ubbVOjDZOqEjzB3oWLEeNUZBUv&#10;EvztcTW5wkhpwjNSC84SvGMK38w/frju2pj5ohR1xiQCJ1zFXZvgUus2dhxFS9YQdSFaxsGYC9kQ&#10;DV1ZOJkkHXhvasd33dDphMxaKShTCr6mvRHPrf88Z1R/zXPFNKoTDLFp+5T2uTZPZ35N4kKStqzo&#10;EAZ5RRQNqTgsOrpKiSboSVYvXDUVlUKJXF9Q0TgizyvKbA6QjeeeZHMrxVNrcynirmhHmADaE5xe&#10;7ZZ+2dxLVGUJjgKMOGmAI7ssiqYGnK4tYhhzK9uH9l72GULzTtDvCszOqd30i34wWnefRQb+yJMW&#10;FpxtLhvjAtJGW8vBbuSAbTWi8HEWBW7gzzCiYPP8S3fgiJZApJnludElRmD0Z6NpOUyOprNhpm9t&#10;Don7NW2cQ1wmKRCbesZT/RueDyVpmaVJGaz2eEIkPZ53FWcIgrZw2iEL3mNJt3zAEnGxKAkvmHX2&#10;uGsBN8/MgMgPppiOAiL+iO0zSuGA0gjw1O/BPUaIxK1U+paJBplGgmuI2rJGNndKm0iehxgSuVhV&#10;dQ3fSVxz1O3JMn0l6iozVtuRxXpRS7QhUIL+1FuN1BwNA6nzzHorGcmWQ1uTqu7bsHrNjT/IA+IZ&#10;Wn2N/YjcaHm1vAomgR8uJ4GbppNPq0UwCVfe5SydpotF6v00yXhBXFZZxriJbl/vXvB3/A87T1+p&#10;Y8WPODjH3i1gEOz+bYO2bBoCexGuRba7l3uWQZLn0mZ4rM3wvNoM/aiv4FNtekEIu5Cp/Hdx9mci&#10;aOrNiRO298ONc3ZWcU5dOPjs8fJCnJ4Pl5l3cb7tnRMkcCjO4KziDHzf+704QzhZ38X5/x7r9gIK&#10;d3h7Gxj+N8xPwmEf2od/RfNfAAAA//8DAFBLAwQUAAYACAAAACEAI+/njuAAAAAKAQAADwAAAGRy&#10;cy9kb3ducmV2LnhtbEyPwU7DMBBE70j8g7VI3KidQGgJcaqqAk4VEi0S6m2bbJOosR3FbpL+PdsT&#10;HGf2aXYmW06mFQP1vnFWQzRTIMgWrmxspeF79/6wAOED2hJbZ0nDhTws89ubDNPSjfaLhm2oBIdY&#10;n6KGOoQuldIXNRn0M9eR5dvR9QYDy76SZY8jh5tWxko9S4ON5Q81drSuqThtz0bDx4jj6jF6Gzan&#10;4/qy3yWfP5uItL6/m1avIAJN4Q+Ga32uDjl3OrizLb1oWauXOaMa4oQ3XQH1lMQgDuzMFcg8k/8n&#10;5L8AAAD//wMAUEsBAi0AFAAGAAgAAAAhALaDOJL+AAAA4QEAABMAAAAAAAAAAAAAAAAAAAAAAFtD&#10;b250ZW50X1R5cGVzXS54bWxQSwECLQAUAAYACAAAACEAOP0h/9YAAACUAQAACwAAAAAAAAAAAAAA&#10;AAAvAQAAX3JlbHMvLnJlbHNQSwECLQAUAAYACAAAACEA7ht0pN4CAABdDQAADgAAAAAAAAAAAAAA&#10;AAAuAgAAZHJzL2Uyb0RvYy54bWxQSwECLQAUAAYACAAAACEAI+/njuAAAAAKAQAADwAAAAAAAAAA&#10;AAAAAAA4BQAAZHJzL2Rvd25yZXYueG1sUEsFBgAAAAAEAAQA8wAAAEUGAAAAAA==&#10;">
                <v:line id="Line 97" o:spid="_x0000_s1027" style="position:absolute;visibility:visible;mso-wrap-style:square" from="1097,260" to="1629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KyxAAAANsAAAAPAAAAZHJzL2Rvd25yZXYueG1sRI9fa8Iw&#10;FMXfhX2HcAd7EU2nTrQaZWxsuke7IT5emmtbbG66JLPdtzeC4OPh/PlxluvO1OJMzleWFTwPExDE&#10;udUVFwp+vj8GMxA+IGusLZOCf/KwXj30lphq2/KOzlkoRBxhn6KCMoQmldLnJRn0Q9sQR+9oncEQ&#10;pSukdtjGcVPLUZJMpcGKI6HEht5Kyk/Zn4kQ95v036ebr/Ywmtjs9Dne23qs1NNj97oAEagL9/Ct&#10;vdUK5i9w/RJ/gFxdAAAA//8DAFBLAQItABQABgAIAAAAIQDb4fbL7gAAAIUBAAATAAAAAAAAAAAA&#10;AAAAAAAAAABbQ29udGVudF9UeXBlc10ueG1sUEsBAi0AFAAGAAgAAAAhAFr0LFu/AAAAFQEAAAsA&#10;AAAAAAAAAAAAAAAAHwEAAF9yZWxzLy5yZWxzUEsBAi0AFAAGAAgAAAAhANOdcrLEAAAA2wAAAA8A&#10;AAAAAAAAAAAAAAAABwIAAGRycy9kb3ducmV2LnhtbFBLBQYAAAAAAwADALcAAAD4AgAAAAA=&#10;" strokecolor="#231f20" strokeweight="1pt"/>
                <v:line id="Line 96" o:spid="_x0000_s1028" style="position:absolute;visibility:visible;mso-wrap-style:square" from="1629,260" to="309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zFxAAAANsAAAAPAAAAZHJzL2Rvd25yZXYueG1sRI9La8JA&#10;FIX3Bf/DcIVuSp34ILTRUaSlVpfGUrq8ZK5JMHMnnZma+O87guDycB4fZ7HqTSPO5HxtWcF4lIAg&#10;LqyuuVTwdfh4fgHhA7LGxjIpuJCH1XLwsMBM2473dM5DKeII+wwVVCG0mZS+qMigH9mWOHpH6wyG&#10;KF0ptcMujptGTpIklQZrjoQKW3qrqDjlfyZC3G/y9J5+7rqfyczmp8302zZTpR6H/XoOIlAf7uFb&#10;e6sVvKZw/RJ/gFz+AwAA//8DAFBLAQItABQABgAIAAAAIQDb4fbL7gAAAIUBAAATAAAAAAAAAAAA&#10;AAAAAAAAAABbQ29udGVudF9UeXBlc10ueG1sUEsBAi0AFAAGAAgAAAAhAFr0LFu/AAAAFQEAAAsA&#10;AAAAAAAAAAAAAAAAHwEAAF9yZWxzLy5yZWxzUEsBAi0AFAAGAAgAAAAhACNP7MXEAAAA2wAAAA8A&#10;AAAAAAAAAAAAAAAABwIAAGRycy9kb3ducmV2LnhtbFBLBQYAAAAAAwADALcAAAD4AgAAAAA=&#10;" strokecolor="#231f20" strokeweight="1pt"/>
                <v:line id="Line 95" o:spid="_x0000_s1029" style="position:absolute;visibility:visible;mso-wrap-style:square" from="3093,260" to="4221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0lexAAAANsAAAAPAAAAZHJzL2Rvd25yZXYueG1sRI9La8JA&#10;FIX3hf6H4QrdFJ1Ui4/oKKXFR5dGEZeXzDUJZu6kM1OT/vuOUOjycB4fZ7HqTC1u5HxlWcHLIAFB&#10;nFtdcaHgeFj3pyB8QNZYWyYFP+RhtXx8WGCqbct7umWhEHGEfYoKyhCaVEqfl2TQD2xDHL2LdQZD&#10;lK6Q2mEbx00th0kylgYrjoQSG3ovKb9m3yZC3Ffy/DHefrbn4avNrpvRydYjpZ563dscRKAu/If/&#10;2jutYDaB+5f4A+TyFwAA//8DAFBLAQItABQABgAIAAAAIQDb4fbL7gAAAIUBAAATAAAAAAAAAAAA&#10;AAAAAAAAAABbQ29udGVudF9UeXBlc10ueG1sUEsBAi0AFAAGAAgAAAAhAFr0LFu/AAAAFQEAAAsA&#10;AAAAAAAAAAAAAAAAHwEAAF9yZWxzLy5yZWxzUEsBAi0AFAAGAAgAAAAhAEwDSV7EAAAA2wAAAA8A&#10;AAAAAAAAAAAAAAAABwIAAGRycy9kb3ducmV2LnhtbFBLBQYAAAAAAwADALcAAAD4AgAAAAA=&#10;" strokecolor="#231f20" strokeweight="1pt"/>
                <v:line id="Line 94" o:spid="_x0000_s1030" style="position:absolute;visibility:visible;mso-wrap-style:square" from="4221,260" to="10452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0swgAAANsAAAAPAAAAZHJzL2Rvd25yZXYueG1sRE9NT8JA&#10;EL2b+B82Y8LFwFYwBCoLMRJUjlZCOE66Y9vQna27C63/3jmYeHx536vN4Fp1pRAbzwYeJhko4tLb&#10;hisDh8/deAEqJmSLrWcy8EMRNuvbmxXm1vf8QdciVUpCOOZooE6py7WOZU0O48R3xMJ9+eAwCQyV&#10;tgF7CXetnmbZXDtsWBpq7OilpvJcXJyUhO/sfjt/2/en6aMvzq+zo29nxozuhucnUImG9C/+c79b&#10;A0sZK1/kB+j1LwAAAP//AwBQSwECLQAUAAYACAAAACEA2+H2y+4AAACFAQAAEwAAAAAAAAAAAAAA&#10;AAAAAAAAW0NvbnRlbnRfVHlwZXNdLnhtbFBLAQItABQABgAIAAAAIQBa9CxbvwAAABUBAAALAAAA&#10;AAAAAAAAAAAAAB8BAABfcmVscy8ucmVsc1BLAQItABQABgAIAAAAIQA9nN0swgAAANsAAAAPAAAA&#10;AAAAAAAAAAAAAAcCAABkcnMvZG93bnJldi54bWxQSwUGAAAAAAMAAwC3AAAA9gIAAAAA&#10;" strokecolor="#231f20" strokeweight="1pt"/>
                <w10:wrap anchorx="page"/>
              </v:group>
            </w:pict>
          </mc:Fallback>
        </mc:AlternateContent>
      </w:r>
      <w:r w:rsidR="00535566">
        <w:rPr>
          <w:color w:val="231F20"/>
          <w:spacing w:val="-3"/>
        </w:rPr>
        <w:t>Year</w:t>
      </w:r>
      <w:r w:rsidR="00535566">
        <w:rPr>
          <w:color w:val="231F20"/>
          <w:spacing w:val="-3"/>
        </w:rPr>
        <w:tab/>
      </w:r>
      <w:r w:rsidR="00535566">
        <w:rPr>
          <w:color w:val="231F20"/>
        </w:rPr>
        <w:t>Time</w:t>
      </w:r>
      <w:r w:rsidR="00535566">
        <w:rPr>
          <w:color w:val="231F20"/>
          <w:spacing w:val="-1"/>
        </w:rPr>
        <w:t xml:space="preserve"> </w:t>
      </w:r>
      <w:r w:rsidR="00535566">
        <w:rPr>
          <w:color w:val="231F20"/>
        </w:rPr>
        <w:t>and</w:t>
      </w:r>
      <w:r w:rsidR="00535566">
        <w:rPr>
          <w:color w:val="231F20"/>
          <w:spacing w:val="-1"/>
        </w:rPr>
        <w:t xml:space="preserve"> </w:t>
      </w:r>
      <w:r w:rsidR="00535566">
        <w:rPr>
          <w:color w:val="231F20"/>
        </w:rPr>
        <w:t>Date</w:t>
      </w:r>
      <w:r w:rsidR="00535566">
        <w:rPr>
          <w:color w:val="231F20"/>
        </w:rPr>
        <w:tab/>
        <w:t>Room</w:t>
      </w:r>
      <w:r w:rsidR="00535566">
        <w:rPr>
          <w:color w:val="231F20"/>
        </w:rPr>
        <w:tab/>
      </w:r>
      <w:r w:rsidR="002D7FAE">
        <w:rPr>
          <w:color w:val="231F20"/>
        </w:rPr>
        <w:tab/>
      </w:r>
      <w:r w:rsidR="00535566">
        <w:rPr>
          <w:color w:val="231F20"/>
        </w:rPr>
        <w:t>Examination Board</w:t>
      </w:r>
    </w:p>
    <w:p w14:paraId="25C25B41" w14:textId="77777777" w:rsidR="00092B5C" w:rsidRDefault="00092B5C">
      <w:pPr>
        <w:sectPr w:rsidR="00092B5C" w:rsidSect="009B6779">
          <w:type w:val="continuous"/>
          <w:pgSz w:w="11910" w:h="16840"/>
          <w:pgMar w:top="1140" w:right="940" w:bottom="280" w:left="980" w:header="720" w:footer="720" w:gutter="0"/>
          <w:cols w:space="720"/>
        </w:sectPr>
      </w:pPr>
    </w:p>
    <w:p w14:paraId="2C3388C8" w14:textId="108C445C" w:rsidR="00092B5C" w:rsidRDefault="00535566">
      <w:pPr>
        <w:tabs>
          <w:tab w:val="left" w:pos="729"/>
        </w:tabs>
        <w:spacing w:before="88" w:line="177" w:lineRule="exact"/>
        <w:ind w:left="197"/>
        <w:rPr>
          <w:sz w:val="16"/>
        </w:rPr>
      </w:pPr>
      <w:r>
        <w:rPr>
          <w:color w:val="231F20"/>
          <w:sz w:val="16"/>
        </w:rPr>
        <w:t>1</w:t>
      </w:r>
      <w:proofErr w:type="spellStart"/>
      <w:r>
        <w:rPr>
          <w:color w:val="231F20"/>
          <w:position w:val="5"/>
          <w:sz w:val="9"/>
        </w:rPr>
        <w:t>st</w:t>
      </w:r>
      <w:proofErr w:type="spellEnd"/>
      <w:r>
        <w:rPr>
          <w:color w:val="231F20"/>
          <w:position w:val="5"/>
          <w:sz w:val="9"/>
        </w:rPr>
        <w:tab/>
      </w:r>
      <w:r>
        <w:rPr>
          <w:color w:val="231F20"/>
          <w:sz w:val="16"/>
        </w:rPr>
        <w:t>9:00</w:t>
      </w:r>
      <w:r w:rsidR="002C2989">
        <w:rPr>
          <w:color w:val="231F20"/>
          <w:sz w:val="16"/>
        </w:rPr>
        <w:t xml:space="preserve">                      </w:t>
      </w:r>
      <w:r w:rsidR="00E1045B">
        <w:rPr>
          <w:color w:val="231F20"/>
          <w:sz w:val="16"/>
        </w:rPr>
        <w:t xml:space="preserve">   </w:t>
      </w:r>
      <w:r w:rsidR="00195D89" w:rsidRPr="00195D89">
        <w:rPr>
          <w:color w:val="231F20"/>
          <w:sz w:val="16"/>
        </w:rPr>
        <w:t>73</w:t>
      </w:r>
      <w:r w:rsidR="002C2989">
        <w:rPr>
          <w:color w:val="231F20"/>
          <w:sz w:val="16"/>
        </w:rPr>
        <w:t xml:space="preserve">   </w:t>
      </w:r>
    </w:p>
    <w:p w14:paraId="50133506" w14:textId="424CDC1A" w:rsidR="00092B5C" w:rsidRDefault="00195D89">
      <w:pPr>
        <w:pStyle w:val="BodyText"/>
        <w:tabs>
          <w:tab w:val="left" w:pos="2193"/>
        </w:tabs>
        <w:spacing w:line="207" w:lineRule="exact"/>
        <w:ind w:left="729"/>
      </w:pPr>
      <w:r w:rsidRPr="00195D89">
        <w:rPr>
          <w:color w:val="231F20"/>
        </w:rPr>
        <w:t>1</w:t>
      </w:r>
      <w:r w:rsidR="00232397">
        <w:rPr>
          <w:color w:val="231F20"/>
        </w:rPr>
        <w:t>7</w:t>
      </w:r>
      <w:r w:rsidR="00535566">
        <w:rPr>
          <w:color w:val="231F20"/>
        </w:rPr>
        <w:t xml:space="preserve"> J</w:t>
      </w:r>
      <w:r w:rsidR="00FB2201">
        <w:rPr>
          <w:color w:val="231F20"/>
        </w:rPr>
        <w:t>AN 2</w:t>
      </w:r>
      <w:r w:rsidR="00232397">
        <w:rPr>
          <w:color w:val="231F20"/>
        </w:rPr>
        <w:t>4</w:t>
      </w:r>
      <w:r w:rsidR="00535566">
        <w:rPr>
          <w:color w:val="231F20"/>
        </w:rPr>
        <w:tab/>
      </w:r>
    </w:p>
    <w:p w14:paraId="0BE61541" w14:textId="77777777" w:rsidR="008A5145" w:rsidRPr="008A5145" w:rsidRDefault="00130684" w:rsidP="008A5145">
      <w:pPr>
        <w:pStyle w:val="BodyText"/>
        <w:spacing w:before="6"/>
        <w:rPr>
          <w:sz w:val="23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15E423A" wp14:editId="481F9BB0">
                <wp:simplePos x="0" y="0"/>
                <wp:positionH relativeFrom="page">
                  <wp:posOffset>688340</wp:posOffset>
                </wp:positionH>
                <wp:positionV relativeFrom="paragraph">
                  <wp:posOffset>90805</wp:posOffset>
                </wp:positionV>
                <wp:extent cx="5940425" cy="4445"/>
                <wp:effectExtent l="0" t="0" r="0" b="0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445"/>
                          <a:chOff x="1097" y="-52"/>
                          <a:chExt cx="9355" cy="7"/>
                        </a:xfrm>
                      </wpg:grpSpPr>
                      <wps:wsp>
                        <wps:cNvPr id="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97" y="-48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629" y="-48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093" y="-48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221" y="-48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63E0ABA" id="Group 88" o:spid="_x0000_s1026" style="position:absolute;margin-left:54.2pt;margin-top:7.15pt;width:467.75pt;height:.35pt;z-index:15731712;mso-position-horizontal-relative:page" coordorigin="1097,-52" coordsize="93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y69gIAAFcNAAAOAAAAZHJzL2Uyb0RvYy54bWzsV8lu2zAQvRfoPxC621pMO5YQOSi85JK2&#10;BpJ+AE1RCyqRAslYNor+e4fUkthN0SJFg6LNRSI55HDmzeNweHl1qEq0Z1IVgseOP/YcxDgVScGz&#10;2Pl0txnNHaQ04QkpBWexc2TKuVq8fXPZ1BELRC7KhEkESriKmjp2cq3ryHUVzVlF1FjUjIMwFbIi&#10;GroycxNJGtBelW7geTO3ETKppaBMKRhdtUJnYfWnKaP6Y5oqplEZO2Cbtl9pvzvzdReXJMokqfOC&#10;dmaQZ1hRkYLDpoOqFdEE3cviO1VVQaVQItVjKipXpGlBmfUBvPG9M2+upbivrS9Z1GT1ABNAe4bT&#10;s9XSD/utREUSO/PQQZxUECO7LZrPDThNnUUw51rWt/VWth5C80bQzwrE7rnc9LN2Mto170UC+si9&#10;FhacQyorowLcRgcbg+MQA3bQiMLgNMQeDqYOoiDDGE/bENEc4mgW+V544SCQjaZBL1p3a8PJtFt4&#10;YUQuidodrZWdVcYloJp6QFP9Hpq3OamZDZIySHVohkC2Fs2bgjMUWlvNzjBlyVsk6YF3SCIuljnh&#10;GbPK7o41oOZbF06WmI6CMPwU2QeQsI0iiQZ4J0ELraX+gBCJaqn0NRMVMo3YKcFqGzOyv1G6BbOf&#10;YkLIxaYoSxgnUclR04XKdJUoi8QIbUdmu2Up0Z7A+Qsm/ibo9z2ZBjzniVWWM5Ksu7YmRdm2wc6S&#10;G33gBpjTtdoD9iX0wvV8PccjHMzWI+ytVqN3myUezTb+xXQ1WS2XK/+r8cXHUV4kCePGuv6w+/jX&#10;wt+lnfaYDsd9gME91W7JB8b2f2s00LCNX8vBnUiOW2mgNePAyJeipn9KTUu0E56R6A9ScxZAojHn&#10;95yaPp7hV27+59yE7PQ4bdps8WLcnHjh5Afc9AMoZMyV1Oev/i7rk+Jr3hw/WYT8Q3kTuPGIm1Av&#10;Qe5+MW7iIIC8/VTenMG9+srNvzZv2uITqndbCnQvDfM8eNy3NcDDe2jxDQAA//8DAFBLAwQUAAYA&#10;CAAAACEANNXtD98AAAAKAQAADwAAAGRycy9kb3ducmV2LnhtbEyPQUvDQBCF74L/YRnBm92NSaWN&#10;2ZRS1FMRbAXpbZtMk9DsbMhuk/TfOz3p7T3m48172WqyrRiw940jDdFMgUAqXNlQpeF7//60AOGD&#10;odK0jlDDFT2s8vu7zKSlG+kLh12oBIeQT42GOoQuldIXNVrjZ65D4tvJ9dYEtn0ly96MHG5b+azU&#10;i7SmIf5Qmw43NRbn3cVq+BjNuI6jt2F7Pm2uh/3882cbodaPD9P6FUTAKfzBcKvP1SHnTkd3odKL&#10;lr1aJIyySGIQN0Al8RLEkdVcgcwz+X9C/gsAAP//AwBQSwECLQAUAAYACAAAACEAtoM4kv4AAADh&#10;AQAAEwAAAAAAAAAAAAAAAAAAAAAAW0NvbnRlbnRfVHlwZXNdLnhtbFBLAQItABQABgAIAAAAIQA4&#10;/SH/1gAAAJQBAAALAAAAAAAAAAAAAAAAAC8BAABfcmVscy8ucmVsc1BLAQItABQABgAIAAAAIQBL&#10;lZy69gIAAFcNAAAOAAAAAAAAAAAAAAAAAC4CAABkcnMvZTJvRG9jLnhtbFBLAQItABQABgAIAAAA&#10;IQA01e0P3wAAAAoBAAAPAAAAAAAAAAAAAAAAAFAFAABkcnMvZG93bnJldi54bWxQSwUGAAAAAAQA&#10;BADzAAAAXAYAAAAA&#10;">
                <v:line id="Line 92" o:spid="_x0000_s1027" style="position:absolute;visibility:visible;mso-wrap-style:square" from="1097,-48" to="1629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b/SwAAAANsAAAAPAAAAZHJzL2Rvd25yZXYueG1sRE+7TsMw&#10;FN2R+g/WrdSN2mGoQqhb0YpIDGWgj/0qvokD8XUUmyT9ezwgMR6d93Y/u06MNITWs4ZsrUAQV960&#10;3Gi4XsrHHESIyAY7z6ThTgH2u8XDFgvjJ/6k8RwbkUI4FKjBxtgXUobKksOw9j1x4mo/OIwJDo00&#10;A04p3HXySamNdNhyarDY09FS9X3+cRreDh+3VuVfdKvt6Zqrss68l1qvlvPrC4hIc/wX/7nfjYbn&#10;tD59ST9A7n4BAAD//wMAUEsBAi0AFAAGAAgAAAAhANvh9svuAAAAhQEAABMAAAAAAAAAAAAAAAAA&#10;AAAAAFtDb250ZW50X1R5cGVzXS54bWxQSwECLQAUAAYACAAAACEAWvQsW78AAAAVAQAACwAAAAAA&#10;AAAAAAAAAAAfAQAAX3JlbHMvLnJlbHNQSwECLQAUAAYACAAAACEAXh2/0sAAAADbAAAADwAAAAAA&#10;AAAAAAAAAAAHAgAAZHJzL2Rvd25yZXYueG1sUEsFBgAAAAADAAMAtwAAAPQCAAAAAA==&#10;" strokecolor="#231f20" strokeweight=".35pt"/>
                <v:line id="Line 91" o:spid="_x0000_s1028" style="position:absolute;visibility:visible;mso-wrap-style:square" from="1629,-48" to="3093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RpJwgAAANsAAAAPAAAAZHJzL2Rvd25yZXYueG1sRI/BbsIw&#10;EETvlfgHa5F6K3Y4oDTFIEAgcWgPULiv4k0ciNdRbCD9+7oSUo+jmXmjmS8H14o79aHxrCGbKBDE&#10;pTcN1xpO37u3HESIyAZbz6ThhwIsF6OXORbGP/hA92OsRYJwKFCDjbErpAylJYdh4jvi5FW+dxiT&#10;7GtpenwkuGvlVKmZdNhwWrDY0cZSeT3enIbt+uvcqPxC58p+nnK1qzLvpdav42H1ASLSEP/Dz/be&#10;aHjP4O9L+gFy8QsAAP//AwBQSwECLQAUAAYACAAAACEA2+H2y+4AAACFAQAAEwAAAAAAAAAAAAAA&#10;AAAAAAAAW0NvbnRlbnRfVHlwZXNdLnhtbFBLAQItABQABgAIAAAAIQBa9CxbvwAAABUBAAALAAAA&#10;AAAAAAAAAAAAAB8BAABfcmVscy8ucmVsc1BLAQItABQABgAIAAAAIQAxURpJwgAAANsAAAAPAAAA&#10;AAAAAAAAAAAAAAcCAABkcnMvZG93bnJldi54bWxQSwUGAAAAAAMAAwC3AAAA9gIAAAAA&#10;" strokecolor="#231f20" strokeweight=".35pt"/>
                <v:line id="Line 90" o:spid="_x0000_s1029" style="position:absolute;visibility:visible;mso-wrap-style:square" from="3093,-48" to="4221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4Q+wgAAANsAAAAPAAAAZHJzL2Rvd25yZXYueG1sRI/NbsIw&#10;EITvlXgHa5G4FRsOKA0YBKhIHOih/NxX8SYOxOsodiG8Pa5UqcfRzHyjWax614g7daH2rGEyViCI&#10;C29qrjScT7v3DESIyAYbz6ThSQFWy8HbAnPjH/xN92OsRIJwyFGDjbHNpQyFJYdh7Fvi5JW+cxiT&#10;7CppOnwkuGvkVKmZdFhzWrDY0tZScTv+OA2fm69LrbIrXUp7OGdqV068l1qPhv16DiJSH//Df+29&#10;0fAxhd8v6QfI5QsAAP//AwBQSwECLQAUAAYACAAAACEA2+H2y+4AAACFAQAAEwAAAAAAAAAAAAAA&#10;AAAAAAAAW0NvbnRlbnRfVHlwZXNdLnhtbFBLAQItABQABgAIAAAAIQBa9CxbvwAAABUBAAALAAAA&#10;AAAAAAAAAAAAAB8BAABfcmVscy8ucmVsc1BLAQItABQABgAIAAAAIQDBg4Q+wgAAANsAAAAPAAAA&#10;AAAAAAAAAAAAAAcCAABkcnMvZG93bnJldi54bWxQSwUGAAAAAAMAAwC3AAAA9gIAAAAA&#10;" strokecolor="#231f20" strokeweight=".35pt"/>
                <v:line id="Line 89" o:spid="_x0000_s1030" style="position:absolute;visibility:visible;mso-wrap-style:square" from="4221,-48" to="10452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yGlwwAAANsAAAAPAAAAZHJzL2Rvd25yZXYueG1sRI9PawIx&#10;FMTvBb9DeIK3mlhB1tUoWir0UA/1z/2xebtZ3bwsm1S3374RhB6HmfkNs1z3rhE36kLtWcNkrEAQ&#10;F97UXGk4HXevGYgQkQ02nknDLwVYrwYvS8yNv/M33Q6xEgnCIUcNNsY2lzIUlhyGsW+Jk1f6zmFM&#10;squk6fCe4K6Rb0rNpMOa04LFlt4tFdfDj9Pwsd2fa5Vd6Fzar1OmduXEe6n1aNhvFiAi9fE//Gx/&#10;Gg3zKTy+pB8gV38AAAD//wMAUEsBAi0AFAAGAAgAAAAhANvh9svuAAAAhQEAABMAAAAAAAAAAAAA&#10;AAAAAAAAAFtDb250ZW50X1R5cGVzXS54bWxQSwECLQAUAAYACAAAACEAWvQsW78AAAAVAQAACwAA&#10;AAAAAAAAAAAAAAAfAQAAX3JlbHMvLnJlbHNQSwECLQAUAAYACAAAACEArs8hpcMAAADbAAAADwAA&#10;AAAAAAAAAAAAAAAHAgAAZHJzL2Rvd25yZXYueG1sUEsFBgAAAAADAAMAtwAAAPcCAAAAAA==&#10;" strokecolor="#231f20" strokeweight=".35pt"/>
                <w10:wrap anchorx="page"/>
              </v:group>
            </w:pict>
          </mc:Fallback>
        </mc:AlternateContent>
      </w:r>
    </w:p>
    <w:p w14:paraId="14CA0B93" w14:textId="5ADC361F" w:rsidR="008A5145" w:rsidRPr="00195D89" w:rsidRDefault="008A5145">
      <w:pPr>
        <w:tabs>
          <w:tab w:val="left" w:pos="729"/>
        </w:tabs>
        <w:spacing w:line="192" w:lineRule="exact"/>
        <w:ind w:left="197"/>
        <w:rPr>
          <w:color w:val="231F20"/>
          <w:sz w:val="16"/>
        </w:rPr>
      </w:pPr>
      <w:r>
        <w:rPr>
          <w:color w:val="231F20"/>
          <w:sz w:val="16"/>
        </w:rPr>
        <w:t xml:space="preserve"> 1</w:t>
      </w:r>
      <w:proofErr w:type="spellStart"/>
      <w:r>
        <w:rPr>
          <w:color w:val="231F20"/>
          <w:position w:val="5"/>
          <w:sz w:val="9"/>
        </w:rPr>
        <w:t>st</w:t>
      </w:r>
      <w:proofErr w:type="spellEnd"/>
      <w:r>
        <w:rPr>
          <w:color w:val="231F20"/>
          <w:sz w:val="16"/>
        </w:rPr>
        <w:t xml:space="preserve">         9:00                       </w:t>
      </w:r>
      <w:r w:rsidR="00195D89" w:rsidRPr="00195D89">
        <w:rPr>
          <w:color w:val="231F20"/>
          <w:sz w:val="16"/>
        </w:rPr>
        <w:t>73</w:t>
      </w:r>
    </w:p>
    <w:p w14:paraId="262AB948" w14:textId="5AE79CBD" w:rsidR="008A5145" w:rsidRPr="008A5145" w:rsidRDefault="008A5145" w:rsidP="008A5145">
      <w:pPr>
        <w:tabs>
          <w:tab w:val="left" w:pos="729"/>
        </w:tabs>
        <w:spacing w:line="192" w:lineRule="exact"/>
        <w:ind w:left="197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 xml:space="preserve">             </w:t>
      </w:r>
      <w:r w:rsidR="00E1045B">
        <w:rPr>
          <w:color w:val="231F20"/>
          <w:sz w:val="16"/>
          <w:szCs w:val="16"/>
        </w:rPr>
        <w:t xml:space="preserve"> </w:t>
      </w:r>
      <w:r w:rsidR="00232397">
        <w:rPr>
          <w:color w:val="231F20"/>
          <w:sz w:val="16"/>
          <w:szCs w:val="16"/>
        </w:rPr>
        <w:t>18</w:t>
      </w:r>
      <w:r w:rsidRPr="008A5145">
        <w:rPr>
          <w:color w:val="231F20"/>
          <w:sz w:val="16"/>
          <w:szCs w:val="16"/>
        </w:rPr>
        <w:t xml:space="preserve"> JAN 2</w:t>
      </w:r>
      <w:r w:rsidR="00232397">
        <w:rPr>
          <w:color w:val="231F20"/>
          <w:sz w:val="16"/>
          <w:szCs w:val="16"/>
        </w:rPr>
        <w:t>4</w:t>
      </w:r>
    </w:p>
    <w:p w14:paraId="5012BF72" w14:textId="77777777" w:rsidR="008A5145" w:rsidRDefault="00130684">
      <w:pPr>
        <w:tabs>
          <w:tab w:val="left" w:pos="729"/>
        </w:tabs>
        <w:spacing w:line="192" w:lineRule="exact"/>
        <w:ind w:left="197"/>
        <w:rPr>
          <w:color w:val="231F20"/>
          <w:sz w:val="16"/>
        </w:rPr>
      </w:pPr>
      <w:r>
        <w:rPr>
          <w:noProof/>
          <w:color w:val="231F20"/>
          <w:sz w:val="16"/>
        </w:rPr>
        <mc:AlternateContent>
          <mc:Choice Requires="wpg">
            <w:drawing>
              <wp:anchor distT="0" distB="0" distL="114300" distR="114300" simplePos="0" relativeHeight="487599104" behindDoc="0" locked="0" layoutInCell="1" allowOverlap="1" wp14:anchorId="7FA48913" wp14:editId="662B8B72">
                <wp:simplePos x="0" y="0"/>
                <wp:positionH relativeFrom="page">
                  <wp:posOffset>675005</wp:posOffset>
                </wp:positionH>
                <wp:positionV relativeFrom="paragraph">
                  <wp:posOffset>10795</wp:posOffset>
                </wp:positionV>
                <wp:extent cx="5940425" cy="4445"/>
                <wp:effectExtent l="0" t="0" r="0" b="0"/>
                <wp:wrapNone/>
                <wp:docPr id="8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445"/>
                          <a:chOff x="1097" y="-52"/>
                          <a:chExt cx="9355" cy="7"/>
                        </a:xfrm>
                      </wpg:grpSpPr>
                      <wps:wsp>
                        <wps:cNvPr id="8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97" y="-48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629" y="-48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093" y="-48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221" y="-48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A237F53" id="Group 100" o:spid="_x0000_s1026" style="position:absolute;margin-left:53.15pt;margin-top:.85pt;width:467.75pt;height:.35pt;z-index:487599104;mso-position-horizontal-relative:page" coordorigin="1097,-52" coordsize="93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gU7gIAAFwNAAAOAAAAZHJzL2Uyb0RvYy54bWzsV11vmzAUfZ+0/2DxnvDlpAGVVFNI+tJt&#10;kdr9AAfMhwY2smlINO2/79oG2mSdNnVaNW19ITbXvj733HNvzOXVoa7QngpZchZZ7tSxEGUJT0uW&#10;R9anu81kYSHZEpaSijMaWUcqravl2zeXXRNSjxe8SqlA4ITJsGsiq2jbJrRtmRS0JnLKG8rAmHFR&#10;kxamIrdTQTrwXle25zhzu+MibQRPqJTwNjZGa6n9ZxlN2o9ZJmmLqsgCbK1+Cv3cqae9vCRhLkhT&#10;lEkPgzwDRU1KBoeOrmLSEnQvyu9c1WUiuORZO014bfMsKxOqY4BoXOcsmmvB7xsdSx52eTPSBNSe&#10;8fRst8mH/VagMo2sBbYQIzXkSB+LXEez0zV5CIuuRXPbbIUJEYY3PPksgTz73K7muVmMdt17noJD&#10;ct9yzc4hE7VyAXGjg07CcUwCPbQogZezADvYm1koARvGeGZylBSQSLXJdYILC4FtMvMG07rfG/iz&#10;fuOFMtkkNCdqlD0qJQ3QmnygU/4enbcFaajOklRMDXQCEEPnTckosOkqROpoWLNihsrkwHoqEeOr&#10;grCcam93xwZo0zsA+qMtaiIhDz+l9oElvDAsjfz6nuFWp3ekiISNkO015TVSg8iqALZOGtnfyNaw&#10;OSxROWR8U1YVvCdhxVDX50pNJa/KVBn1ROS7VSXQnkAFer678YZzT5aB0lmqnRWUpOt+3JKyMmPA&#10;WTHlD8IAOP3IlNiXwAnWi/UCT7A3X0+wE8eTd5sVnsw37sUs9uPVKna/qlhcHBZlmlKm0A3l7uJf&#10;y3/feEyhjgU/0mCfetfqA7DDrwatk6nyZ5Sw4+lxKxS1vSRfSpvzM23qQjoRGgn/oDbnXmAq+Fyb&#10;Lp5DF1KFP4hk6BiD8l7FOX2y1/9D4oTuftI4/RdtnL4T+D8Qp+vBZeZVnP915wQFnIgTv6g4see5&#10;T4tzDn+tr+L8a//W9QUUrvD6NtB/bqhvhMdzfQ14+ChafgMAAP//AwBQSwMEFAAGAAgAAAAhAEKn&#10;c1XeAAAACAEAAA8AAABkcnMvZG93bnJldi54bWxMj0FrwkAQhe+F/odlCr3V3ai1Jc1GRNqepFAt&#10;iLc1OybB7GzIrkn89x1P7W0e7/Hme9lydI3osQu1Jw3JRIFAKrytqdTws/t4egURoiFrGk+o4YoB&#10;lvn9XWZS6wf6xn4bS8ElFFKjoYqxTaUMRYXOhIlvkdg7+c6ZyLIrpe3MwOWukVOlFtKZmvhDZVpc&#10;V1ictxen4XMww2qWvPeb82l9Peyev/abBLV+fBhXbyAijvEvDDd8RoecmY7+QjaIhrVazDjKxwuI&#10;m6/mCW85apjOQeaZ/D8g/wUAAP//AwBQSwECLQAUAAYACAAAACEAtoM4kv4AAADhAQAAEwAAAAAA&#10;AAAAAAAAAAAAAAAAW0NvbnRlbnRfVHlwZXNdLnhtbFBLAQItABQABgAIAAAAIQA4/SH/1gAAAJQB&#10;AAALAAAAAAAAAAAAAAAAAC8BAABfcmVscy8ucmVsc1BLAQItABQABgAIAAAAIQBdUfgU7gIAAFwN&#10;AAAOAAAAAAAAAAAAAAAAAC4CAABkcnMvZTJvRG9jLnhtbFBLAQItABQABgAIAAAAIQBCp3NV3gAA&#10;AAgBAAAPAAAAAAAAAAAAAAAAAEgFAABkcnMvZG93bnJldi54bWxQSwUGAAAAAAQABADzAAAAUwYA&#10;AAAA&#10;">
                <v:line id="Line 101" o:spid="_x0000_s1027" style="position:absolute;visibility:visible;mso-wrap-style:square" from="1097,-48" to="1629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qXwgAAANsAAAAPAAAAZHJzL2Rvd25yZXYueG1sRI9BawIx&#10;FITvBf9DeIK3mliwLFujqCh4sIfa9f7YvN2sbl6WTarrvzeFQo/DzHzDLFaDa8WN+tB41jCbKhDE&#10;pTcN1xqK7/1rBiJEZIOtZ9LwoACr5ehlgbnxd/6i2ynWIkE45KjBxtjlUobSksMw9R1x8irfO4xJ&#10;9rU0Pd4T3LXyTal36bDhtGCxo62l8nr6cRp2m89zo7ILnSt7LDK1r2beS60n42H9ASLSEP/Df+2D&#10;0ZDN4fdL+gFy+QQAAP//AwBQSwECLQAUAAYACAAAACEA2+H2y+4AAACFAQAAEwAAAAAAAAAAAAAA&#10;AAAAAAAAW0NvbnRlbnRfVHlwZXNdLnhtbFBLAQItABQABgAIAAAAIQBa9CxbvwAAABUBAAALAAAA&#10;AAAAAAAAAAAAAB8BAABfcmVscy8ucmVsc1BLAQItABQABgAIAAAAIQDLs4qXwgAAANsAAAAPAAAA&#10;AAAAAAAAAAAAAAcCAABkcnMvZG93bnJldi54bWxQSwUGAAAAAAMAAwC3AAAA9gIAAAAA&#10;" strokecolor="#231f20" strokeweight=".35pt"/>
                <v:line id="Line 102" o:spid="_x0000_s1028" style="position:absolute;visibility:visible;mso-wrap-style:square" from="1629,-48" to="3093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TgwQAAANsAAAAPAAAAZHJzL2Rvd25yZXYueG1sRI9Pi8Iw&#10;FMTvwn6H8Bb2pol7kFKNorKCh/Xgv/ujeW2qzUtpona//UYQPA4z8xtmtuhdI+7UhdqzhvFIgSAu&#10;vKm50nA6boYZiBCRDTaeScMfBVjMPwYzzI1/8J7uh1iJBOGQowYbY5tLGQpLDsPIt8TJK33nMCbZ&#10;VdJ0+Ehw18hvpSbSYc1pwWJLa0vF9XBzGn5Wu3OtsgudS/t7ytSmHHsvtf767JdTEJH6+A6/2luj&#10;IZvA80v6AXL+DwAA//8DAFBLAQItABQABgAIAAAAIQDb4fbL7gAAAIUBAAATAAAAAAAAAAAAAAAA&#10;AAAAAABbQ29udGVudF9UeXBlc10ueG1sUEsBAi0AFAAGAAgAAAAhAFr0LFu/AAAAFQEAAAsAAAAA&#10;AAAAAAAAAAAAHwEAAF9yZWxzLy5yZWxzUEsBAi0AFAAGAAgAAAAhADthFODBAAAA2wAAAA8AAAAA&#10;AAAAAAAAAAAABwIAAGRycy9kb3ducmV2LnhtbFBLBQYAAAAAAwADALcAAAD1AgAAAAA=&#10;" strokecolor="#231f20" strokeweight=".35pt"/>
                <v:line id="Line 103" o:spid="_x0000_s1029" style="position:absolute;visibility:visible;mso-wrap-style:square" from="3093,-48" to="4221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F7wgAAANsAAAAPAAAAZHJzL2Rvd25yZXYueG1sRI/BbsIw&#10;EETvlfgHa5G4FZseaJRiECCQONBDabiv4k0ciNdR7EL4e1ypUo+jmXmjWawG14ob9aHxrGE2VSCI&#10;S28arjUU3/vXDESIyAZbz6ThQQFWy9HLAnPj7/xFt1OsRYJwyFGDjbHLpQylJYdh6jvi5FW+dxiT&#10;7GtperwnuGvlm1Jz6bDhtGCxo62l8nr6cRp2m89zo7ILnSt7LDK1r2beS60n42H9ASLSEP/Df+2D&#10;0ZC9w++X9APk8gkAAP//AwBQSwECLQAUAAYACAAAACEA2+H2y+4AAACFAQAAEwAAAAAAAAAAAAAA&#10;AAAAAAAAW0NvbnRlbnRfVHlwZXNdLnhtbFBLAQItABQABgAIAAAAIQBa9CxbvwAAABUBAAALAAAA&#10;AAAAAAAAAAAAAB8BAABfcmVscy8ucmVsc1BLAQItABQABgAIAAAAIQBULbF7wgAAANsAAAAPAAAA&#10;AAAAAAAAAAAAAAcCAABkcnMvZG93bnJldi54bWxQSwUGAAAAAAMAAwC3AAAA9gIAAAAA&#10;" strokecolor="#231f20" strokeweight=".35pt"/>
                <v:line id="Line 104" o:spid="_x0000_s1030" style="position:absolute;visibility:visible;mso-wrap-style:square" from="4221,-48" to="10452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UJvgAAANsAAAAPAAAAZHJzL2Rvd25yZXYueG1sRE89b8Iw&#10;EN2R+h+sq8QGNh2qKGAQrYrEUAYg7Kf4EgficxQbCP8eD0iMT+97sRpcK27Uh8azhtlUgSAuvWm4&#10;1lAcN5MMRIjIBlvPpOFBAVbLj9ECc+PvvKfbIdYihXDIUYONsculDKUlh2HqO+LEVb53GBPsa2l6&#10;vKdw18ovpb6lw4ZTg8WOfi2Vl8PVafj72Z0alZ3pVNn/IlObaua91Hr8OaznICIN8S1+ubdGQ5bG&#10;pi/pB8jlEwAA//8DAFBLAQItABQABgAIAAAAIQDb4fbL7gAAAIUBAAATAAAAAAAAAAAAAAAAAAAA&#10;AABbQ29udGVudF9UeXBlc10ueG1sUEsBAi0AFAAGAAgAAAAhAFr0LFu/AAAAFQEAAAsAAAAAAAAA&#10;AAAAAAAAHwEAAF9yZWxzLy5yZWxzUEsBAi0AFAAGAAgAAAAhACWyJQm+AAAA2wAAAA8AAAAAAAAA&#10;AAAAAAAABwIAAGRycy9kb3ducmV2LnhtbFBLBQYAAAAAAwADALcAAADyAgAAAAA=&#10;" strokecolor="#231f20" strokeweight=".35pt"/>
                <w10:wrap anchorx="page"/>
              </v:group>
            </w:pict>
          </mc:Fallback>
        </mc:AlternateContent>
      </w:r>
    </w:p>
    <w:p w14:paraId="7A474C68" w14:textId="1C9D0486" w:rsidR="00092B5C" w:rsidRPr="00195D89" w:rsidRDefault="00535566">
      <w:pPr>
        <w:tabs>
          <w:tab w:val="left" w:pos="729"/>
        </w:tabs>
        <w:spacing w:line="192" w:lineRule="exact"/>
        <w:ind w:left="197"/>
        <w:rPr>
          <w:color w:val="231F20"/>
          <w:sz w:val="16"/>
          <w:szCs w:val="16"/>
        </w:rPr>
      </w:pPr>
      <w:r>
        <w:rPr>
          <w:color w:val="231F20"/>
          <w:sz w:val="16"/>
        </w:rPr>
        <w:t>2</w:t>
      </w:r>
      <w:proofErr w:type="spellStart"/>
      <w:r>
        <w:rPr>
          <w:color w:val="231F20"/>
          <w:position w:val="5"/>
          <w:sz w:val="9"/>
        </w:rPr>
        <w:t>nd</w:t>
      </w:r>
      <w:proofErr w:type="spellEnd"/>
      <w:r>
        <w:rPr>
          <w:color w:val="231F20"/>
          <w:position w:val="5"/>
          <w:sz w:val="9"/>
        </w:rPr>
        <w:tab/>
      </w:r>
      <w:r w:rsidR="00C378C9">
        <w:rPr>
          <w:color w:val="231F20"/>
          <w:position w:val="5"/>
          <w:sz w:val="9"/>
        </w:rPr>
        <w:t xml:space="preserve"> </w:t>
      </w:r>
      <w:r>
        <w:rPr>
          <w:color w:val="231F20"/>
          <w:sz w:val="16"/>
        </w:rPr>
        <w:t>9:00</w:t>
      </w:r>
      <w:r w:rsidR="002C2989" w:rsidRPr="002C2989">
        <w:rPr>
          <w:color w:val="231F20"/>
        </w:rPr>
        <w:t xml:space="preserve"> </w:t>
      </w:r>
      <w:r w:rsidR="002C2989">
        <w:rPr>
          <w:color w:val="231F20"/>
        </w:rPr>
        <w:t xml:space="preserve">               </w:t>
      </w:r>
      <w:r w:rsidR="00E1045B">
        <w:rPr>
          <w:color w:val="231F20"/>
          <w:sz w:val="16"/>
          <w:szCs w:val="16"/>
        </w:rPr>
        <w:t xml:space="preserve">    </w:t>
      </w:r>
      <w:r w:rsidR="00195D89" w:rsidRPr="00195D89">
        <w:rPr>
          <w:color w:val="231F20"/>
          <w:sz w:val="16"/>
          <w:szCs w:val="16"/>
        </w:rPr>
        <w:t>71</w:t>
      </w:r>
    </w:p>
    <w:p w14:paraId="1C4B2360" w14:textId="79C964BA" w:rsidR="002C2989" w:rsidRDefault="002C2989">
      <w:pPr>
        <w:tabs>
          <w:tab w:val="left" w:pos="729"/>
        </w:tabs>
        <w:spacing w:line="192" w:lineRule="exact"/>
        <w:ind w:left="197"/>
        <w:rPr>
          <w:sz w:val="16"/>
        </w:rPr>
      </w:pPr>
      <w:r>
        <w:rPr>
          <w:color w:val="231F20"/>
          <w:sz w:val="16"/>
          <w:szCs w:val="16"/>
        </w:rPr>
        <w:t xml:space="preserve">           </w:t>
      </w:r>
      <w:r w:rsidR="00E1045B">
        <w:rPr>
          <w:color w:val="231F20"/>
          <w:sz w:val="16"/>
          <w:szCs w:val="16"/>
        </w:rPr>
        <w:t xml:space="preserve">  </w:t>
      </w:r>
      <w:r w:rsidR="00EE20CC">
        <w:rPr>
          <w:color w:val="231F20"/>
          <w:sz w:val="16"/>
          <w:szCs w:val="16"/>
        </w:rPr>
        <w:t>19</w:t>
      </w:r>
      <w:r w:rsidR="00EE20CC" w:rsidRPr="008A5145">
        <w:rPr>
          <w:color w:val="231F20"/>
          <w:sz w:val="16"/>
          <w:szCs w:val="16"/>
        </w:rPr>
        <w:t xml:space="preserve"> </w:t>
      </w:r>
      <w:r w:rsidRPr="008A5145">
        <w:rPr>
          <w:color w:val="231F20"/>
          <w:sz w:val="16"/>
          <w:szCs w:val="16"/>
        </w:rPr>
        <w:t>JAN 2</w:t>
      </w:r>
      <w:r w:rsidR="00232397">
        <w:rPr>
          <w:color w:val="231F20"/>
          <w:sz w:val="16"/>
          <w:szCs w:val="16"/>
        </w:rPr>
        <w:t>4</w:t>
      </w:r>
    </w:p>
    <w:p w14:paraId="0998DB71" w14:textId="77777777" w:rsidR="00DD67A9" w:rsidRPr="00DD67A9" w:rsidRDefault="00130684" w:rsidP="00DD67A9">
      <w:pPr>
        <w:ind w:left="206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F9183D5" wp14:editId="7C7B6009">
                <wp:simplePos x="0" y="0"/>
                <wp:positionH relativeFrom="page">
                  <wp:posOffset>701040</wp:posOffset>
                </wp:positionH>
                <wp:positionV relativeFrom="paragraph">
                  <wp:posOffset>63500</wp:posOffset>
                </wp:positionV>
                <wp:extent cx="5940425" cy="4445"/>
                <wp:effectExtent l="0" t="0" r="0" b="0"/>
                <wp:wrapNone/>
                <wp:docPr id="7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445"/>
                          <a:chOff x="1097" y="-51"/>
                          <a:chExt cx="9355" cy="7"/>
                        </a:xfrm>
                      </wpg:grpSpPr>
                      <wps:wsp>
                        <wps:cNvPr id="8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97" y="-47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629" y="-47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093" y="-47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221" y="-47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8E6568B" id="Group 83" o:spid="_x0000_s1026" style="position:absolute;margin-left:55.2pt;margin-top:5pt;width:467.75pt;height:.35pt;z-index:15732224;mso-position-horizontal-relative:page" coordorigin="1097,-51" coordsize="93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N99AIAAFcNAAAOAAAAZHJzL2Uyb0RvYy54bWzsV9tu2zAMfR+wfxD8nvimOLFRpxjipC/d&#10;FqDdByi2fMFsyZDcOMGwfx8lX5pkHTZ0WDFsfbElUaLIw0NKuro+VCXaUyELzkLDnloGoizmScGy&#10;0Ph0v5ksDCQbwhJSckZD40ilcb18++aqrQPq8JyXCRUIlDAZtHVo5E1TB6Yp45xWRE55TRkIUy4q&#10;0kBXZGYiSAvaq9J0LMszWy6SWvCYSgmjUSc0llp/mtK4+ZimkjaoDA2wrdFfob879TWXVyTIBKnz&#10;Iu7NIM+woiIFg01HVRFpCHoQxXeqqiIWXPK0mca8MnmaFjHVPoA3tnXhzY3gD7X2JQvarB5hAmgv&#10;cHq22vjDfitQkYTG3DcQIxXESG+LFq4Cp62zAObciPqu3orOQ2je8vizBLF5KVf9rJuMdu17noA+&#10;8tBwDc4hFZVSAW6jg47BcYwBPTQohsGZjy3szAwUgwxjPOtCFOcQR7XItvy5gUA2mdmDaN2v9d1Z&#10;v3CuRCYJuh21lb1VyiWgmnxEU/4emnc5qakOklRI9WgugGwdmrcFo2ihDVI7w5QV65CMD6xHEjG+&#10;ygnLqFZ2f6wBNe0dWH6yRHUkhOGnyD6ChPXGJBjhdZ0OWk39ESES1EI2N5RXSDVCowSrdczI/lY2&#10;HZjDFBVCxjdFWcI4CUqG2j5Uqit5WSRKqDsi261KgfYE8s9x7Y0z7Hs2DXjOEq0spyRZ9+2GFGXX&#10;BjtLpvSBG2BO3+oS7Itv+evFeoEn2PHWE2xF0eTdZoUn3saezyI3Wq0i+6vyxcZBXiQJZcq6Idlt&#10;/Gvh78tOl6Zjuo8wmOfaNfnA2OGvjdbBVPHrOLjjyXErFLQ9I1+KmvY5NT2VK2c8I8EfpKbnQKFR&#10;+XtJTRt7+JWb/zk3oTqdlk1d/V+Mm67luz/gpu3ARUYdSUP9Gs6yoSi+1s3pk5eQf6huAjdOuYlf&#10;tG5ix4G6/VTd9OBcfeXmX1s39eUTbu/6KtC/NNTz4LSv7wCP76HlNwAAAP//AwBQSwMEFAAGAAgA&#10;AAAhAHqZ40vfAAAACgEAAA8AAABkcnMvZG93bnJldi54bWxMj81OwzAQhO9IvIO1SNyoHWj5CXGq&#10;qgJOVSVaJMTNjbdJ1HgdxW6Svj2bE9xmtJ9mZ7Ll6BrRYxdqTxqSmQKBVHhbU6nha/9+9wwiREPW&#10;NJ5QwwUDLPPrq8yk1g/0if0uloJDKKRGQxVjm0oZigqdCTPfIvHt6DtnItuulLYzA4e7Rt4r9Sid&#10;qYk/VKbFdYXFaXd2Gj4GM6wekrd+czquLz/7xfZ7k6DWtzfj6hVExDH+wTDV5+qQc6eDP5MNomGf&#10;qDmjLBRvmgA1X7yAOEzqCWSeyf8T8l8AAAD//wMAUEsBAi0AFAAGAAgAAAAhALaDOJL+AAAA4QEA&#10;ABMAAAAAAAAAAAAAAAAAAAAAAFtDb250ZW50X1R5cGVzXS54bWxQSwECLQAUAAYACAAAACEAOP0h&#10;/9YAAACUAQAACwAAAAAAAAAAAAAAAAAvAQAAX3JlbHMvLnJlbHNQSwECLQAUAAYACAAAACEAzXvT&#10;ffQCAABXDQAADgAAAAAAAAAAAAAAAAAuAgAAZHJzL2Uyb0RvYy54bWxQSwECLQAUAAYACAAAACEA&#10;epnjS98AAAAKAQAADwAAAAAAAAAAAAAAAABOBQAAZHJzL2Rvd25yZXYueG1sUEsFBgAAAAAEAAQA&#10;8wAAAFoGAAAAAA==&#10;">
                <v:line id="Line 87" o:spid="_x0000_s1027" style="position:absolute;visibility:visible;mso-wrap-style:square" from="1097,-47" to="1629,-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kPvgAAANsAAAAPAAAAZHJzL2Rvd25yZXYueG1sRE89b8Iw&#10;EN2R+h+sq8QGNh2qKGAQrYrEUAYg7Kf4EgficxQbCP8eD0iMT+97sRpcK27Uh8azhtlUgSAuvWm4&#10;1lAcN5MMRIjIBlvPpOFBAVbLj9ECc+PvvKfbIdYihXDIUYONsculDKUlh2HqO+LEVb53GBPsa2l6&#10;vKdw18ovpb6lw4ZTg8WOfi2Vl8PVafj72Z0alZ3pVNn/IlObaua91Hr8OaznICIN8S1+ubdGQ5bW&#10;py/pB8jlEwAA//8DAFBLAQItABQABgAIAAAAIQDb4fbL7gAAAIUBAAATAAAAAAAAAAAAAAAAAAAA&#10;AABbQ29udGVudF9UeXBlc10ueG1sUEsBAi0AFAAGAAgAAAAhAFr0LFu/AAAAFQEAAAsAAAAAAAAA&#10;AAAAAAAAHwEAAF9yZWxzLy5yZWxzUEsBAi0AFAAGAAgAAAAhANvEKQ++AAAA2wAAAA8AAAAAAAAA&#10;AAAAAAAABwIAAGRycy9kb3ducmV2LnhtbFBLBQYAAAAAAwADALcAAADyAgAAAAA=&#10;" strokecolor="#231f20" strokeweight=".35pt"/>
                <v:line id="Line 86" o:spid="_x0000_s1028" style="position:absolute;visibility:visible;mso-wrap-style:square" from="1629,-47" to="3093,-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IyUwgAAANsAAAAPAAAAZHJzL2Rvd25yZXYueG1sRI9Pi8Iw&#10;FMTvC36H8IS9rUn3sJRqFBUFD+7Bf/dH89pUm5fSZLX77TcLgsdhZn7DzBaDa8Wd+tB41pBNFAji&#10;0puGaw3n0/YjBxEissHWM2n4pQCL+ehthoXxDz7Q/RhrkSAcCtRgY+wKKUNpyWGY+I44eZXvHcYk&#10;+1qaHh8J7lr5qdSXdNhwWrDY0dpSeTv+OA2b1felUfmVLpXdn3O1rTLvpdbv42E5BRFpiK/ws70z&#10;GvIM/r+kHyDnfwAAAP//AwBQSwECLQAUAAYACAAAACEA2+H2y+4AAACFAQAAEwAAAAAAAAAAAAAA&#10;AAAAAAAAW0NvbnRlbnRfVHlwZXNdLnhtbFBLAQItABQABgAIAAAAIQBa9CxbvwAAABUBAAALAAAA&#10;AAAAAAAAAAAAAB8BAABfcmVscy8ucmVsc1BLAQItABQABgAIAAAAIQC0iIyUwgAAANsAAAAPAAAA&#10;AAAAAAAAAAAAAAcCAABkcnMvZG93bnJldi54bWxQSwUGAAAAAAMAAwC3AAAA9gIAAAAA&#10;" strokecolor="#231f20" strokeweight=".35pt"/>
                <v:line id="Line 85" o:spid="_x0000_s1029" style="position:absolute;visibility:visible;mso-wrap-style:square" from="3093,-47" to="4221,-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LjwQAAANsAAAAPAAAAZHJzL2Rvd25yZXYueG1sRI9Pi8Iw&#10;FMTvC36H8IS9rYkeltI1ioqCB/fgv/ujeW26Ni+liVq/vVkQPA4z8xtmOu9dI27UhdqzhvFIgSAu&#10;vKm50nA6br4yECEiG2w8k4YHBZjPBh9TzI2/855uh1iJBOGQowYbY5tLGQpLDsPIt8TJK33nMCbZ&#10;VdJ0eE9w18iJUt/SYc1pwWJLK0vF5XB1GtbL33Otsj86l3Z3ytSmHHsvtf4c9osfEJH6+A6/2luj&#10;IZvA/5f0A+TsCQAA//8DAFBLAQItABQABgAIAAAAIQDb4fbL7gAAAIUBAAATAAAAAAAAAAAAAAAA&#10;AAAAAABbQ29udGVudF9UeXBlc10ueG1sUEsBAi0AFAAGAAgAAAAhAFr0LFu/AAAAFQEAAAsAAAAA&#10;AAAAAAAAAAAAHwEAAF9yZWxzLy5yZWxzUEsBAi0AFAAGAAgAAAAhAERaEuPBAAAA2wAAAA8AAAAA&#10;AAAAAAAAAAAABwIAAGRycy9kb3ducmV2LnhtbFBLBQYAAAAAAwADALcAAAD1AgAAAAA=&#10;" strokecolor="#231f20" strokeweight=".35pt"/>
                <v:line id="Line 84" o:spid="_x0000_s1030" style="position:absolute;visibility:visible;mso-wrap-style:square" from="4221,-47" to="10452,-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d4wgAAANsAAAAPAAAAZHJzL2Rvd25yZXYueG1sRI9BawIx&#10;FITvBf9DeIK3mlihLFujqCh4sIfa9f7YvN2sbl6WTarrvzeFQo/DzHzDLFaDa8WN+tB41jCbKhDE&#10;pTcN1xqK7/1rBiJEZIOtZ9LwoACr5ehlgbnxd/6i2ynWIkE45KjBxtjlUobSksMw9R1x8irfO4xJ&#10;9rU0Pd4T3LXyTal36bDhtGCxo62l8nr6cRp2m89zo7ILnSt7LDK1r2beS60n42H9ASLSEP/Df+2D&#10;0ZDN4fdL+gFy+QQAAP//AwBQSwECLQAUAAYACAAAACEA2+H2y+4AAACFAQAAEwAAAAAAAAAAAAAA&#10;AAAAAAAAW0NvbnRlbnRfVHlwZXNdLnhtbFBLAQItABQABgAIAAAAIQBa9CxbvwAAABUBAAALAAAA&#10;AAAAAAAAAAAAAB8BAABfcmVscy8ucmVsc1BLAQItABQABgAIAAAAIQArFrd4wgAAANsAAAAPAAAA&#10;AAAAAAAAAAAAAAcCAABkcnMvZG93bnJldi54bWxQSwUGAAAAAAMAAwC3AAAA9gIAAAAA&#10;" strokecolor="#231f20" strokeweight=".35pt"/>
                <w10:wrap anchorx="page"/>
              </v:group>
            </w:pict>
          </mc:Fallback>
        </mc:AlternateContent>
      </w:r>
      <w:r w:rsidR="00535566">
        <w:br w:type="column"/>
      </w:r>
    </w:p>
    <w:p w14:paraId="4202B8B3" w14:textId="3EF9B518" w:rsidR="000B0EDE" w:rsidRPr="000B0EDE" w:rsidRDefault="00535566" w:rsidP="000B0EDE">
      <w:pPr>
        <w:ind w:left="720"/>
        <w:rPr>
          <w:bCs/>
          <w:color w:val="231F20"/>
          <w:sz w:val="16"/>
        </w:rPr>
      </w:pPr>
      <w:r w:rsidRPr="00195D89">
        <w:rPr>
          <w:bCs/>
          <w:color w:val="231F20"/>
          <w:sz w:val="16"/>
        </w:rPr>
        <w:t>S. Xinaris, H. Torosian, P. Michael,</w:t>
      </w:r>
      <w:r w:rsidR="00B35301">
        <w:rPr>
          <w:bCs/>
          <w:color w:val="231F20"/>
          <w:sz w:val="16"/>
        </w:rPr>
        <w:t xml:space="preserve"> </w:t>
      </w:r>
      <w:r w:rsidR="002D7FAE" w:rsidRPr="00195D89">
        <w:rPr>
          <w:bCs/>
          <w:color w:val="231F20"/>
          <w:sz w:val="16"/>
        </w:rPr>
        <w:t>P. Charalambous</w:t>
      </w:r>
      <w:r w:rsidR="00B35301">
        <w:rPr>
          <w:bCs/>
          <w:color w:val="231F20"/>
          <w:sz w:val="16"/>
        </w:rPr>
        <w:t xml:space="preserve">, </w:t>
      </w:r>
      <w:r w:rsidR="00232397">
        <w:rPr>
          <w:bCs/>
          <w:color w:val="231F20"/>
          <w:sz w:val="16"/>
        </w:rPr>
        <w:t>C. Constantinou</w:t>
      </w:r>
    </w:p>
    <w:p w14:paraId="0C998878" w14:textId="77777777" w:rsidR="002D7FAE" w:rsidRPr="00195D89" w:rsidRDefault="002D7FAE" w:rsidP="002D7FAE">
      <w:pPr>
        <w:ind w:firstLine="720"/>
        <w:rPr>
          <w:bCs/>
          <w:color w:val="231F20"/>
          <w:sz w:val="16"/>
        </w:rPr>
      </w:pPr>
    </w:p>
    <w:p w14:paraId="245FB4BF" w14:textId="77777777" w:rsidR="00E1045B" w:rsidRPr="00195D89" w:rsidRDefault="00E1045B" w:rsidP="002D7FAE">
      <w:pPr>
        <w:ind w:firstLine="720"/>
        <w:rPr>
          <w:bCs/>
          <w:color w:val="231F20"/>
          <w:sz w:val="16"/>
        </w:rPr>
      </w:pPr>
    </w:p>
    <w:p w14:paraId="59D213FA" w14:textId="2E48B7C6" w:rsidR="00B35301" w:rsidRPr="00195D89" w:rsidRDefault="00B35301" w:rsidP="00B35301">
      <w:pPr>
        <w:ind w:left="720"/>
        <w:rPr>
          <w:bCs/>
          <w:sz w:val="16"/>
        </w:rPr>
      </w:pPr>
      <w:r w:rsidRPr="00195D89">
        <w:rPr>
          <w:bCs/>
          <w:color w:val="231F20"/>
          <w:sz w:val="16"/>
        </w:rPr>
        <w:t>S. Xinaris, H. Torosian, P. Michael,</w:t>
      </w:r>
      <w:r>
        <w:rPr>
          <w:bCs/>
          <w:color w:val="231F20"/>
          <w:sz w:val="16"/>
        </w:rPr>
        <w:t xml:space="preserve"> </w:t>
      </w:r>
      <w:r w:rsidRPr="00195D89">
        <w:rPr>
          <w:bCs/>
          <w:color w:val="231F20"/>
          <w:sz w:val="16"/>
        </w:rPr>
        <w:t>P. Charalambous</w:t>
      </w:r>
      <w:r>
        <w:rPr>
          <w:bCs/>
          <w:color w:val="231F20"/>
          <w:sz w:val="16"/>
        </w:rPr>
        <w:t xml:space="preserve">, </w:t>
      </w:r>
      <w:r w:rsidR="00022B94">
        <w:rPr>
          <w:bCs/>
          <w:color w:val="231F20"/>
          <w:sz w:val="16"/>
        </w:rPr>
        <w:t>C. Constantinou</w:t>
      </w:r>
    </w:p>
    <w:p w14:paraId="1711548C" w14:textId="54FF0092" w:rsidR="008A5145" w:rsidRPr="00195D89" w:rsidRDefault="008A5145">
      <w:pPr>
        <w:pStyle w:val="BodyText"/>
        <w:spacing w:before="4"/>
        <w:rPr>
          <w:bCs/>
          <w:sz w:val="21"/>
        </w:rPr>
      </w:pPr>
    </w:p>
    <w:p w14:paraId="015AC956" w14:textId="7B7C7B58" w:rsidR="00092B5C" w:rsidRPr="00EE20CC" w:rsidRDefault="009A47F4" w:rsidP="00222729">
      <w:pPr>
        <w:ind w:left="720" w:right="192"/>
        <w:rPr>
          <w:bCs/>
          <w:sz w:val="16"/>
          <w:szCs w:val="16"/>
        </w:rPr>
        <w:sectPr w:rsidR="00092B5C" w:rsidRPr="00EE20CC" w:rsidSect="009B6779">
          <w:type w:val="continuous"/>
          <w:pgSz w:w="11910" w:h="16840"/>
          <w:pgMar w:top="1140" w:right="1562" w:bottom="280" w:left="980" w:header="720" w:footer="720" w:gutter="0"/>
          <w:cols w:num="2" w:space="720" w:equalWidth="0">
            <w:col w:w="2671" w:space="464"/>
            <w:col w:w="6855"/>
          </w:cols>
        </w:sectPr>
      </w:pPr>
      <w:r w:rsidRPr="00EE20CC">
        <w:rPr>
          <w:bCs/>
          <w:sz w:val="16"/>
          <w:szCs w:val="16"/>
        </w:rPr>
        <w:t>D. Kokkinolambos</w:t>
      </w:r>
      <w:r w:rsidR="002C2989" w:rsidRPr="00EE20CC">
        <w:rPr>
          <w:bCs/>
          <w:sz w:val="16"/>
          <w:szCs w:val="16"/>
        </w:rPr>
        <w:t>,</w:t>
      </w:r>
      <w:r w:rsidRPr="00EE20CC">
        <w:rPr>
          <w:bCs/>
          <w:sz w:val="16"/>
          <w:szCs w:val="16"/>
        </w:rPr>
        <w:t xml:space="preserve"> S. Xinaris, A. Eleftheriadou,</w:t>
      </w:r>
      <w:r w:rsidR="002C2989" w:rsidRPr="00EE20CC">
        <w:rPr>
          <w:bCs/>
          <w:sz w:val="16"/>
          <w:szCs w:val="16"/>
        </w:rPr>
        <w:t xml:space="preserve"> C.</w:t>
      </w:r>
      <w:r w:rsidR="002D7FAE" w:rsidRPr="00EE20CC">
        <w:rPr>
          <w:bCs/>
          <w:sz w:val="16"/>
          <w:szCs w:val="16"/>
        </w:rPr>
        <w:t xml:space="preserve"> A</w:t>
      </w:r>
      <w:r w:rsidR="002C2989" w:rsidRPr="00EE20CC">
        <w:rPr>
          <w:bCs/>
          <w:sz w:val="16"/>
          <w:szCs w:val="16"/>
        </w:rPr>
        <w:t>ndreou</w:t>
      </w:r>
      <w:r w:rsidR="00232397" w:rsidRPr="00EE20CC">
        <w:rPr>
          <w:bCs/>
          <w:sz w:val="16"/>
          <w:szCs w:val="16"/>
        </w:rPr>
        <w:t>,</w:t>
      </w:r>
      <w:r w:rsidR="005450AE" w:rsidRPr="00EE20CC">
        <w:rPr>
          <w:bCs/>
          <w:sz w:val="16"/>
          <w:szCs w:val="16"/>
        </w:rPr>
        <w:t xml:space="preserve"> H. Torosian</w:t>
      </w:r>
      <w:r w:rsidR="004A7F2D" w:rsidRPr="00EE20CC">
        <w:rPr>
          <w:bCs/>
          <w:sz w:val="16"/>
          <w:szCs w:val="16"/>
        </w:rPr>
        <w:t xml:space="preserve">, </w:t>
      </w:r>
      <w:r w:rsidR="004A7F2D" w:rsidRPr="00EE20CC">
        <w:rPr>
          <w:bCs/>
          <w:sz w:val="16"/>
        </w:rPr>
        <w:t>P. Charalambous</w:t>
      </w:r>
    </w:p>
    <w:p w14:paraId="4D703300" w14:textId="77777777" w:rsidR="00092B5C" w:rsidRPr="00195D89" w:rsidRDefault="00535566">
      <w:pPr>
        <w:tabs>
          <w:tab w:val="left" w:pos="729"/>
        </w:tabs>
        <w:spacing w:before="1"/>
        <w:ind w:left="197"/>
        <w:rPr>
          <w:bCs/>
          <w:sz w:val="16"/>
        </w:rPr>
      </w:pPr>
      <w:r w:rsidRPr="00195D89">
        <w:rPr>
          <w:bCs/>
          <w:color w:val="231F20"/>
          <w:sz w:val="16"/>
        </w:rPr>
        <w:t>3</w:t>
      </w:r>
      <w:proofErr w:type="spellStart"/>
      <w:r w:rsidRPr="00195D89">
        <w:rPr>
          <w:bCs/>
          <w:color w:val="231F20"/>
          <w:position w:val="5"/>
          <w:sz w:val="9"/>
        </w:rPr>
        <w:t>rd</w:t>
      </w:r>
      <w:proofErr w:type="spellEnd"/>
      <w:r w:rsidRPr="00195D89">
        <w:rPr>
          <w:bCs/>
          <w:color w:val="231F20"/>
          <w:position w:val="5"/>
          <w:sz w:val="9"/>
        </w:rPr>
        <w:tab/>
      </w:r>
      <w:r w:rsidRPr="00195D89">
        <w:rPr>
          <w:bCs/>
          <w:color w:val="231F20"/>
          <w:sz w:val="16"/>
        </w:rPr>
        <w:t>9:00</w:t>
      </w:r>
      <w:r w:rsidR="002C2989" w:rsidRPr="00195D89">
        <w:rPr>
          <w:bCs/>
          <w:color w:val="231F20"/>
          <w:sz w:val="16"/>
        </w:rPr>
        <w:t xml:space="preserve">      </w:t>
      </w:r>
    </w:p>
    <w:p w14:paraId="64615B68" w14:textId="44DF06CA" w:rsidR="00092B5C" w:rsidRPr="00195D89" w:rsidRDefault="00C378C9">
      <w:pPr>
        <w:pStyle w:val="BodyText"/>
        <w:ind w:left="729"/>
        <w:rPr>
          <w:bCs/>
        </w:rPr>
      </w:pPr>
      <w:r w:rsidRPr="00195D89">
        <w:rPr>
          <w:bCs/>
          <w:color w:val="231F20"/>
        </w:rPr>
        <w:t>2</w:t>
      </w:r>
      <w:r w:rsidR="00B35301">
        <w:rPr>
          <w:bCs/>
          <w:color w:val="231F20"/>
        </w:rPr>
        <w:t>5</w:t>
      </w:r>
      <w:r w:rsidR="00FB2201" w:rsidRPr="00195D89">
        <w:rPr>
          <w:bCs/>
          <w:color w:val="231F20"/>
        </w:rPr>
        <w:t xml:space="preserve"> JAN 2</w:t>
      </w:r>
      <w:r w:rsidR="00237197">
        <w:rPr>
          <w:bCs/>
          <w:color w:val="231F20"/>
        </w:rPr>
        <w:t>4</w:t>
      </w:r>
    </w:p>
    <w:p w14:paraId="05FC8332" w14:textId="77777777" w:rsidR="00092B5C" w:rsidRPr="00195D89" w:rsidRDefault="00130684">
      <w:pPr>
        <w:pStyle w:val="BodyText"/>
        <w:spacing w:before="6"/>
        <w:rPr>
          <w:bCs/>
          <w:sz w:val="23"/>
        </w:rPr>
      </w:pPr>
      <w:r w:rsidRPr="00195D89">
        <w:rPr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24203B6C" wp14:editId="03946558">
                <wp:simplePos x="0" y="0"/>
                <wp:positionH relativeFrom="page">
                  <wp:posOffset>707390</wp:posOffset>
                </wp:positionH>
                <wp:positionV relativeFrom="paragraph">
                  <wp:posOffset>56515</wp:posOffset>
                </wp:positionV>
                <wp:extent cx="5940425" cy="4445"/>
                <wp:effectExtent l="0" t="0" r="0" b="0"/>
                <wp:wrapNone/>
                <wp:docPr id="7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445"/>
                          <a:chOff x="1097" y="-52"/>
                          <a:chExt cx="9355" cy="7"/>
                        </a:xfrm>
                      </wpg:grpSpPr>
                      <wps:wsp>
                        <wps:cNvPr id="7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97" y="-48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29" y="-48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093" y="-48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221" y="-48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BDBB068" id="Group 78" o:spid="_x0000_s1026" style="position:absolute;margin-left:55.7pt;margin-top:4.45pt;width:467.75pt;height:.35pt;z-index:15732736;mso-position-horizontal-relative:page" coordorigin="1097,-52" coordsize="93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kX8wIAAFcNAAAOAAAAZHJzL2Uyb0RvYy54bWzsV21v2yAQ/j5p/wH5e+KXECe26lRTnPRL&#10;t1Vq9wOIjV80Gyxw40TT/vsOsN0m67Sp06pp6xcbODjunnvugIvLQ12hPRWy5Cyy3KljIcoSnpYs&#10;j6xPd9vJ0kKyJSwlFWc0so5UWpert28uuiakHi94lVKBQAmTYddEVtG2TWjbMiloTeSUN5SBMOOi&#10;Ji10RW6ngnSgva5sz3F8u+MibQRPqJQwGhuhtdL6s4wm7ccsk7RFVWSBba3+Cv3dqa+9uiBhLkhT&#10;lElvBnmGFTUpGWw6qopJS9C9KL9TVZeJ4JJn7TThtc2zrEyo9gG8cZ0zb64Ev2+0L3nY5c0IE0B7&#10;htOz1SYf9jcClWlkLbCFGKkhRnpbtFgqcLomD2HOlWhumxthPITmNU8+SxDb53LVz81ktOve8xT0&#10;kfuWa3AOmaiVCnAbHXQMjmMM6KFFCQzOA+xgb26hBGQY47kJUVJAHNUi1wkWFgLZZO4Nok2/NpjN&#10;+4ULJbJJaHbUVvZWKZeAavIBTfl7aN4WpKE6SFIhNaAJhhg0r0tG0VLbqnaGKWtmkEwOrEcSMb4u&#10;CMupVnZ3bAA1V7twskR1JIThp8g+gIR1FEk4wjvzDLSa+iNCJGyEbK8or5FqRFYFVuuYkf21bA2Y&#10;wxQVQsa3ZVXBOAkrhro+VKoreVWmSqg7It+tK4H2BPLPm7lbb9j3ZBrwnKVaWUFJuunbLSkr0wY7&#10;K6b0gRtgTt8yCfYlcILNcrPEE+z5mwl24njybrvGE3/rLubxLF6vY/er8sXFYVGmKWXKuiHZXfxr&#10;4e/LjknTMd1HGOxT7Zp8YOzw10YDDU38DAd3PD3eCAWtGgdGvhQ1/VNqaqKd8IyEf5CavheY/D2n&#10;pot9KEEq7QeODPViIN4rN6dPFvp/iJtQ2x+XTc2EF+PmzAlmP+Cm68FF5pWb/3XdBAY84uYiUAf0&#10;i3ETe577NDd9OFdfufnXnun68gm3d30V6F8a6nnwuK/vAA/vodU3AAAA//8DAFBLAwQUAAYACAAA&#10;ACEAq2EPuN4AAAAIAQAADwAAAGRycy9kb3ducmV2LnhtbEyPQUvDQBCF74L/YRnBm92s1tDGbEop&#10;6qkItoJ4m2anSWh2N2S3SfrvnZ70No/3ePO9fDXZVgzUh8Y7DWqWgCBXetO4SsPX/u1hASJEdAZb&#10;70jDhQKsitubHDPjR/dJwy5WgktcyFBDHWOXSRnKmiyGme/IsXf0vcXIsq+k6XHkctvKxyRJpcXG&#10;8YcaO9rUVJ52Z6vhfcRx/aReh+3puLn87J8/vreKtL6/m9YvICJN8S8MV3xGh4KZDv7sTBAta6Xm&#10;HNWwWIK4+sk85eugYZmCLHL5f0DxCwAA//8DAFBLAQItABQABgAIAAAAIQC2gziS/gAAAOEBAAAT&#10;AAAAAAAAAAAAAAAAAAAAAABbQ29udGVudF9UeXBlc10ueG1sUEsBAi0AFAAGAAgAAAAhADj9If/W&#10;AAAAlAEAAAsAAAAAAAAAAAAAAAAALwEAAF9yZWxzLy5yZWxzUEsBAi0AFAAGAAgAAAAhAFrYmRfz&#10;AgAAVw0AAA4AAAAAAAAAAAAAAAAALgIAAGRycy9lMm9Eb2MueG1sUEsBAi0AFAAGAAgAAAAhAKth&#10;D7jeAAAACAEAAA8AAAAAAAAAAAAAAAAATQUAAGRycy9kb3ducmV2LnhtbFBLBQYAAAAABAAEAPMA&#10;AABYBgAAAAA=&#10;">
                <v:line id="Line 82" o:spid="_x0000_s1027" style="position:absolute;visibility:visible;mso-wrap-style:square" from="1097,-48" to="1629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qwwwAAANsAAAAPAAAAZHJzL2Rvd25yZXYueG1sRI/NasMw&#10;EITvgbyD2EBuiZRCW+NaDkloIIf20PzcF2ttubFWxlIT9+2rQqHHYWa+YYr16DpxoyG0njWslgoE&#10;ceVNy42G82m/yECEiGyw80wavinAupxOCsyNv/MH3Y6xEQnCIUcNNsY+lzJUlhyGpe+Jk1f7wWFM&#10;cmikGfCe4K6TD0o9SYctpwWLPe0sVdfjl9Pwun2/tCr7pEtt386Z2tcr76XW89m4eQERaYz/4b/2&#10;wWh4foTfL+kHyPIHAAD//wMAUEsBAi0AFAAGAAgAAAAhANvh9svuAAAAhQEAABMAAAAAAAAAAAAA&#10;AAAAAAAAAFtDb250ZW50X1R5cGVzXS54bWxQSwECLQAUAAYACAAAACEAWvQsW78AAAAVAQAACwAA&#10;AAAAAAAAAAAAAAAfAQAAX3JlbHMvLnJlbHNQSwECLQAUAAYACAAAACEA/mb6sMMAAADbAAAADwAA&#10;AAAAAAAAAAAAAAAHAgAAZHJzL2Rvd25yZXYueG1sUEsFBgAAAAADAAMAtwAAAPcCAAAAAA==&#10;" strokecolor="#231f20" strokeweight=".35pt"/>
                <v:line id="Line 81" o:spid="_x0000_s1028" style="position:absolute;visibility:visible;mso-wrap-style:square" from="1629,-48" to="3093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GTHwwAAANsAAAAPAAAAZHJzL2Rvd25yZXYueG1sRI/NbsIw&#10;EITvSH0HaytxAzs9QJRiIloViUM5lJ/7Kt7EKfE6ig2Et68rVepxNDPfaFbl6DpxoyG0njVkcwWC&#10;uPKm5UbD6bid5SBCRDbYeSYNDwpQrp8mKyyMv/MX3Q6xEQnCoUANNsa+kDJUlhyGue+Jk1f7wWFM&#10;cmikGfCe4K6TL0otpMOW04LFnt4tVZfD1Wn4eNufW5V/07m2n6dcbevMe6n19HncvIKINMb/8F97&#10;ZzQsF/D7Jf0Auf4BAAD//wMAUEsBAi0AFAAGAAgAAAAhANvh9svuAAAAhQEAABMAAAAAAAAAAAAA&#10;AAAAAAAAAFtDb250ZW50X1R5cGVzXS54bWxQSwECLQAUAAYACAAAACEAWvQsW78AAAAVAQAACwAA&#10;AAAAAAAAAAAAAAAfAQAAX3JlbHMvLnJlbHNQSwECLQAUAAYACAAAACEADrRkx8MAAADbAAAADwAA&#10;AAAAAAAAAAAAAAAHAgAAZHJzL2Rvd25yZXYueG1sUEsFBgAAAAADAAMAtwAAAPcCAAAAAA==&#10;" strokecolor="#231f20" strokeweight=".35pt"/>
                <v:line id="Line 80" o:spid="_x0000_s1029" style="position:absolute;visibility:visible;mso-wrap-style:square" from="3093,-48" to="4221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FcwgAAANsAAAAPAAAAZHJzL2Rvd25yZXYueG1sRI/NbsIw&#10;EITvlXgHa5G4FZseIAoYBKhIHOih/NxX8SYOxOsoNhDevq5UqcfRzHyjWax614gHdaH2rGEyViCI&#10;C29qrjScT7v3DESIyAYbz6ThRQFWy8HbAnPjn/xNj2OsRIJwyFGDjbHNpQyFJYdh7Fvi5JW+cxiT&#10;7CppOnwmuGvkh1JT6bDmtGCxpa2l4na8Ow2fm69LrbIrXUp7OGdqV068l1qPhv16DiJSH//Df+29&#10;0TCbwe+X9APk8gcAAP//AwBQSwECLQAUAAYACAAAACEA2+H2y+4AAACFAQAAEwAAAAAAAAAAAAAA&#10;AAAAAAAAW0NvbnRlbnRfVHlwZXNdLnhtbFBLAQItABQABgAIAAAAIQBa9CxbvwAAABUBAAALAAAA&#10;AAAAAAAAAAAAAB8BAABfcmVscy8ucmVsc1BLAQItABQABgAIAAAAIQBh+MFcwgAAANsAAAAPAAAA&#10;AAAAAAAAAAAAAAcCAABkcnMvZG93bnJldi54bWxQSwUGAAAAAAMAAwC3AAAA9gIAAAAA&#10;" strokecolor="#231f20" strokeweight=".35pt"/>
                <v:line id="Line 79" o:spid="_x0000_s1030" style="position:absolute;visibility:visible;mso-wrap-style:square" from="4221,-48" to="10452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1UuvwAAANsAAAAPAAAAZHJzL2Rvd25yZXYueG1sRE+7bsIw&#10;FN2R+g/WrdQNbBhKFDCIViAxlIHXfhXfxIH4OooNpH+PByTGo/OeL3vXiDt1ofasYTxSIIgLb2qu&#10;NJyOm2EGIkRkg41n0vBPAZaLj8Ecc+MfvKf7IVYihXDIUYONsc2lDIUlh2HkW+LElb5zGBPsKmk6&#10;fKRw18iJUt/SYc2pwWJLv5aK6+HmNKx/dudaZRc6l/bvlKlNOfZeav312a9mICL18S1+ubdGwzSN&#10;TV/SD5CLJwAAAP//AwBQSwECLQAUAAYACAAAACEA2+H2y+4AAACFAQAAEwAAAAAAAAAAAAAAAAAA&#10;AAAAW0NvbnRlbnRfVHlwZXNdLnhtbFBLAQItABQABgAIAAAAIQBa9CxbvwAAABUBAAALAAAAAAAA&#10;AAAAAAAAAB8BAABfcmVscy8ucmVsc1BLAQItABQABgAIAAAAIQAQZ1UuvwAAANsAAAAPAAAAAAAA&#10;AAAAAAAAAAcCAABkcnMvZG93bnJldi54bWxQSwUGAAAAAAMAAwC3AAAA8wIAAAAA&#10;" strokecolor="#231f20" strokeweight=".35pt"/>
                <w10:wrap anchorx="page"/>
              </v:group>
            </w:pict>
          </mc:Fallback>
        </mc:AlternateContent>
      </w:r>
    </w:p>
    <w:p w14:paraId="4341C38B" w14:textId="77777777" w:rsidR="00092B5C" w:rsidRPr="00195D89" w:rsidRDefault="00535566">
      <w:pPr>
        <w:tabs>
          <w:tab w:val="left" w:pos="729"/>
        </w:tabs>
        <w:ind w:left="197"/>
        <w:rPr>
          <w:bCs/>
          <w:sz w:val="16"/>
        </w:rPr>
      </w:pPr>
      <w:r w:rsidRPr="00195D89">
        <w:rPr>
          <w:bCs/>
          <w:color w:val="231F20"/>
          <w:sz w:val="16"/>
        </w:rPr>
        <w:t>4</w:t>
      </w:r>
      <w:proofErr w:type="spellStart"/>
      <w:r w:rsidRPr="00195D89">
        <w:rPr>
          <w:bCs/>
          <w:color w:val="231F20"/>
          <w:position w:val="5"/>
          <w:sz w:val="9"/>
        </w:rPr>
        <w:t>th</w:t>
      </w:r>
      <w:proofErr w:type="spellEnd"/>
      <w:r w:rsidRPr="00195D89">
        <w:rPr>
          <w:bCs/>
          <w:color w:val="231F20"/>
          <w:position w:val="5"/>
          <w:sz w:val="9"/>
        </w:rPr>
        <w:tab/>
      </w:r>
      <w:r w:rsidRPr="00195D89">
        <w:rPr>
          <w:bCs/>
          <w:color w:val="231F20"/>
          <w:sz w:val="16"/>
        </w:rPr>
        <w:t>9:00</w:t>
      </w:r>
    </w:p>
    <w:p w14:paraId="4CF7960B" w14:textId="1710FC4B" w:rsidR="00092B5C" w:rsidRPr="00195D89" w:rsidRDefault="00B35301">
      <w:pPr>
        <w:pStyle w:val="BodyText"/>
        <w:ind w:left="729"/>
        <w:rPr>
          <w:bCs/>
        </w:rPr>
      </w:pPr>
      <w:r>
        <w:rPr>
          <w:bCs/>
          <w:color w:val="231F20"/>
        </w:rPr>
        <w:t>25</w:t>
      </w:r>
      <w:r w:rsidR="00FB2201" w:rsidRPr="00195D89">
        <w:rPr>
          <w:bCs/>
          <w:color w:val="231F20"/>
        </w:rPr>
        <w:t xml:space="preserve"> JAN 2</w:t>
      </w:r>
      <w:r w:rsidR="00237197">
        <w:rPr>
          <w:bCs/>
          <w:color w:val="231F20"/>
        </w:rPr>
        <w:t>4</w:t>
      </w:r>
    </w:p>
    <w:p w14:paraId="51440913" w14:textId="7E2E1868" w:rsidR="00092B5C" w:rsidRPr="00D20F91" w:rsidRDefault="00535566">
      <w:pPr>
        <w:pStyle w:val="BodyText"/>
        <w:ind w:left="197"/>
        <w:rPr>
          <w:bCs/>
        </w:rPr>
      </w:pPr>
      <w:r w:rsidRPr="00195D89">
        <w:rPr>
          <w:bCs/>
        </w:rPr>
        <w:br w:type="column"/>
      </w:r>
      <w:r w:rsidR="00195D89" w:rsidRPr="00D20F91">
        <w:rPr>
          <w:bCs/>
        </w:rPr>
        <w:t>71</w:t>
      </w:r>
    </w:p>
    <w:p w14:paraId="3A1CF904" w14:textId="77777777" w:rsidR="00092B5C" w:rsidRPr="00195D89" w:rsidRDefault="00092B5C">
      <w:pPr>
        <w:pStyle w:val="BodyText"/>
        <w:rPr>
          <w:bCs/>
          <w:sz w:val="6"/>
          <w:szCs w:val="6"/>
        </w:rPr>
      </w:pPr>
    </w:p>
    <w:p w14:paraId="0489E380" w14:textId="0BFFD36A" w:rsidR="002C2989" w:rsidRPr="00195D89" w:rsidRDefault="002C2989" w:rsidP="002C2989">
      <w:pPr>
        <w:pStyle w:val="BodyText"/>
        <w:tabs>
          <w:tab w:val="left" w:pos="284"/>
        </w:tabs>
        <w:ind w:right="-34"/>
        <w:rPr>
          <w:bCs/>
          <w:sz w:val="6"/>
          <w:szCs w:val="6"/>
        </w:rPr>
      </w:pPr>
      <w:r w:rsidRPr="00195D89">
        <w:rPr>
          <w:bCs/>
          <w:color w:val="231F20"/>
        </w:rPr>
        <w:t xml:space="preserve">  </w:t>
      </w:r>
    </w:p>
    <w:p w14:paraId="38E95F32" w14:textId="77777777" w:rsidR="00092B5C" w:rsidRPr="00195D89" w:rsidRDefault="00092B5C">
      <w:pPr>
        <w:pStyle w:val="BodyText"/>
        <w:spacing w:before="6"/>
        <w:rPr>
          <w:bCs/>
          <w:color w:val="231F20"/>
        </w:rPr>
      </w:pPr>
    </w:p>
    <w:p w14:paraId="6BF5D5C1" w14:textId="3C64102B" w:rsidR="002C2989" w:rsidRPr="00195D89" w:rsidRDefault="00A44756">
      <w:pPr>
        <w:pStyle w:val="BodyText"/>
        <w:spacing w:before="6"/>
        <w:rPr>
          <w:bCs/>
        </w:rPr>
      </w:pPr>
      <w:r w:rsidRPr="00195D89">
        <w:rPr>
          <w:bCs/>
        </w:rPr>
        <w:t xml:space="preserve">    </w:t>
      </w:r>
      <w:r w:rsidR="00222729">
        <w:rPr>
          <w:bCs/>
        </w:rPr>
        <w:t>71</w:t>
      </w:r>
    </w:p>
    <w:p w14:paraId="57CE9DAF" w14:textId="04B73C23" w:rsidR="00092B5C" w:rsidRPr="00195D89" w:rsidRDefault="00535566" w:rsidP="00B845E5">
      <w:pPr>
        <w:pStyle w:val="BodyText"/>
        <w:spacing w:before="104"/>
        <w:rPr>
          <w:bCs/>
        </w:rPr>
      </w:pPr>
      <w:r w:rsidRPr="00195D89">
        <w:rPr>
          <w:bCs/>
        </w:rPr>
        <w:br w:type="column"/>
      </w:r>
      <w:r w:rsidR="00B845E5" w:rsidRPr="00195D89">
        <w:rPr>
          <w:bCs/>
        </w:rPr>
        <w:t xml:space="preserve">       </w:t>
      </w:r>
      <w:r w:rsidR="002D7FAE" w:rsidRPr="00195D89">
        <w:rPr>
          <w:bCs/>
        </w:rPr>
        <w:tab/>
      </w:r>
      <w:r w:rsidRPr="00195D89">
        <w:rPr>
          <w:bCs/>
          <w:color w:val="231F20"/>
        </w:rPr>
        <w:t>A. Eleftheriadou, D. Kokkinolambos, N. Lambouris</w:t>
      </w:r>
      <w:r w:rsidR="00CF5E12" w:rsidRPr="00195D89">
        <w:rPr>
          <w:bCs/>
          <w:color w:val="231F20"/>
        </w:rPr>
        <w:t>, C. Andreou</w:t>
      </w:r>
      <w:r w:rsidR="00F62C8D" w:rsidRPr="00195D89">
        <w:rPr>
          <w:bCs/>
          <w:color w:val="231F20"/>
        </w:rPr>
        <w:t>, C. Mantzalos</w:t>
      </w:r>
    </w:p>
    <w:p w14:paraId="2C84257B" w14:textId="77777777" w:rsidR="00092B5C" w:rsidRPr="00195D89" w:rsidRDefault="00092B5C">
      <w:pPr>
        <w:pStyle w:val="BodyText"/>
        <w:rPr>
          <w:bCs/>
          <w:sz w:val="20"/>
        </w:rPr>
      </w:pPr>
    </w:p>
    <w:p w14:paraId="649EB088" w14:textId="77777777" w:rsidR="00092B5C" w:rsidRPr="00195D89" w:rsidRDefault="00092B5C">
      <w:pPr>
        <w:pStyle w:val="BodyText"/>
        <w:spacing w:before="11"/>
        <w:rPr>
          <w:bCs/>
        </w:rPr>
      </w:pPr>
    </w:p>
    <w:p w14:paraId="27B3350B" w14:textId="77777777" w:rsidR="00222729" w:rsidRPr="00195D89" w:rsidRDefault="00222729" w:rsidP="00222729">
      <w:pPr>
        <w:pStyle w:val="BodyText"/>
        <w:spacing w:before="104"/>
        <w:ind w:firstLine="720"/>
        <w:rPr>
          <w:bCs/>
        </w:rPr>
      </w:pPr>
      <w:r w:rsidRPr="00195D89">
        <w:rPr>
          <w:bCs/>
          <w:color w:val="231F20"/>
        </w:rPr>
        <w:t>A. Eleftheriadou, D. Kokkinolambos, N. Lambouris, C. Andreou, C. Mantzalos</w:t>
      </w:r>
    </w:p>
    <w:p w14:paraId="36E72ADF" w14:textId="64F83A59" w:rsidR="00222729" w:rsidRPr="002D7FAE" w:rsidRDefault="00222729" w:rsidP="002D7FAE">
      <w:pPr>
        <w:ind w:left="229" w:firstLine="491"/>
        <w:rPr>
          <w:bCs/>
          <w:sz w:val="16"/>
        </w:rPr>
        <w:sectPr w:rsidR="00222729" w:rsidRPr="002D7FAE" w:rsidSect="009B6779">
          <w:type w:val="continuous"/>
          <w:pgSz w:w="11910" w:h="16840"/>
          <w:pgMar w:top="1140" w:right="940" w:bottom="280" w:left="980" w:header="720" w:footer="720" w:gutter="0"/>
          <w:cols w:num="3" w:space="300" w:equalWidth="0">
            <w:col w:w="1677" w:space="319"/>
            <w:col w:w="675" w:space="432"/>
            <w:col w:w="6887"/>
          </w:cols>
        </w:sectPr>
      </w:pPr>
    </w:p>
    <w:p w14:paraId="5D648234" w14:textId="77777777" w:rsidR="00092B5C" w:rsidRDefault="00130684">
      <w:pPr>
        <w:pStyle w:val="BodyText"/>
        <w:spacing w:before="10"/>
        <w:rPr>
          <w:sz w:val="1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00A2E7" wp14:editId="06767221">
                <wp:extent cx="5940425" cy="4445"/>
                <wp:effectExtent l="12700" t="4445" r="9525" b="10160"/>
                <wp:docPr id="6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445"/>
                          <a:chOff x="0" y="0"/>
                          <a:chExt cx="9355" cy="7"/>
                        </a:xfrm>
                      </wpg:grpSpPr>
                      <wps:wsp>
                        <wps:cNvPr id="7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32" y="3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996" y="3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124" y="3"/>
                            <a:ext cx="6230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A099534" id="Group 110" o:spid="_x0000_s1026" style="width:467.75pt;height:.35pt;mso-position-horizontal-relative:char;mso-position-vertical-relative:line" coordsize="93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9DB5QIAAEsNAAAOAAAAZHJzL2Uyb0RvYy54bWzsV1tvmzAUfp+0/2DxnoCB0IJKqikkfem2&#10;Su1+gGPMRQMb2TQkmvbfd2wubdI+VJ1WTVtfwNfjc77v87F9cbmvK7RjUpWCxxaeOxZinIq05Hls&#10;fbvbzM4tpFrCU1IJzmLrwJR1ufz44aJrIuaKQlQpkwiMcBV1TWwVbdtEtq1owWqi5qJhHDozIWvS&#10;QlXmdipJB9brynYdJ7A7IdNGCsqUgtak77SWxn6WMdp+zTLFWlTFFvjWmq80363+2ssLEuWSNEVJ&#10;BzfIK7yoSclh0clUQlqC7mX5xFRdUimUyNo5FbUtsqykzMQA0WDnJJorKe4bE0sedXkzwQTQnuD0&#10;arP0y+5GojKNrSC0ECc1cGSWRRgbdLomj2DQlWxumxvZhwjFa0G/KwDPPu3X9bwfjLbdZ5GCQXLf&#10;CoPOPpO1NgFxo70h4TCRwPYtotC4CH3HdxcWotDn+/6i54gWQOSTSbRYD9NCbzHMOdMTbBL1ixkH&#10;B4e0KkBm6gFJ9XtI3hakYYYgpUEakDwDofVIXpecAZBYe6SXhjEr3qNI93xAEXGxKgjPmbF2d2gA&#10;MTMDXH80RVcUUPBCVL0etglVz+0RNaRO6JCokaq9YqJGuhBbFXhsqCK7a9X2QI5DNHNcbMqqgnYS&#10;VRx1A0O6qkRVprrTVGS+XVUS7QjsO9fDG3dc92gY6JunxljBSLoeyi0pq74MflZc24MwwJ2h1G+s&#10;H6ETrs/X5/7Md4P1zHeSZPZps/JnwQafLRIvWa0S/FPHgv2oKNOUce3duMmx/zLqh3TTb89pm08w&#10;2MfWjfDA2fFvnDY8aup6EWxFeriRGtpBjW8lS3wiS/dNZbnQCoQtfSJM7Af+uzL/c2WCMo4SptHI&#10;UfYj0Z9LmDgMg2eliV24vehjaExe4/k1ZsT3pDl/9ubxDyVN70Sa/psmTQ+7kB2fZs3A9eCS8S7N&#10;v/Q8N5dOuLGba8DwutBPgsd1c/4/vIGWvwAAAP//AwBQSwMEFAAGAAgAAAAhAGTE2UnbAAAAAgEA&#10;AA8AAABkcnMvZG93bnJldi54bWxMj0FrwkAQhe+F/odlCr3VTSqpNc1GRNqepFAVircxOybB7GzI&#10;rkn89669tJeBx3u89022GE0jeupcbVlBPIlAEBdW11wq2G0/nl5BOI+ssbFMCi7kYJHf32WYajvw&#10;N/UbX4pQwi5FBZX3bSqlKyoy6Ca2JQ7e0XYGfZBdKXWHQyg3jXyOohdpsOawUGFLq4qK0+ZsFHwO&#10;OCyn8Xu/Ph1Xl/02+fpZx6TU48O4fAPhafR/YbjhB3TIA9PBnlk70SgIj/jfG7z5NElAHBTMQOaZ&#10;/I+eXwEAAP//AwBQSwECLQAUAAYACAAAACEAtoM4kv4AAADhAQAAEwAAAAAAAAAAAAAAAAAAAAAA&#10;W0NvbnRlbnRfVHlwZXNdLnhtbFBLAQItABQABgAIAAAAIQA4/SH/1gAAAJQBAAALAAAAAAAAAAAA&#10;AAAAAC8BAABfcmVscy8ucmVsc1BLAQItABQABgAIAAAAIQAb09DB5QIAAEsNAAAOAAAAAAAAAAAA&#10;AAAAAC4CAABkcnMvZTJvRG9jLnhtbFBLAQItABQABgAIAAAAIQBkxNlJ2wAAAAIBAAAPAAAAAAAA&#10;AAAAAAAAAD8FAABkcnMvZG93bnJldi54bWxQSwUGAAAAAAQABADzAAAARwYAAAAA&#10;">
                <v:line id="Line 111" o:spid="_x0000_s1027" style="position:absolute;visibility:visible;mso-wrap-style:square" from="0,3" to="53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kovwAAANsAAAAPAAAAZHJzL2Rvd25yZXYueG1sRE+7bsIw&#10;FN2R+g/WrdQNbBhKFDCIViAxlIHXfhXfxIH4OooNpH+PByTGo/OeL3vXiDt1ofasYTxSIIgLb2qu&#10;NJyOm2EGIkRkg41n0vBPAZaLj8Ecc+MfvKf7IVYihXDIUYONsc2lDIUlh2HkW+LElb5zGBPsKmk6&#10;fKRw18iJUt/SYc2pwWJLv5aK6+HmNKx/dudaZRc6l/bvlKlNOfZeav312a9mICL18S1+ubdGwzSt&#10;T1/SD5CLJwAAAP//AwBQSwECLQAUAAYACAAAACEA2+H2y+4AAACFAQAAEwAAAAAAAAAAAAAAAAAA&#10;AAAAW0NvbnRlbnRfVHlwZXNdLnhtbFBLAQItABQABgAIAAAAIQBa9CxbvwAAABUBAAALAAAAAAAA&#10;AAAAAAAAAB8BAABfcmVscy8ucmVsc1BLAQItABQABgAIAAAAIQDuEVkovwAAANsAAAAPAAAAAAAA&#10;AAAAAAAAAAcCAABkcnMvZG93bnJldi54bWxQSwUGAAAAAAMAAwC3AAAA8wIAAAAA&#10;" strokecolor="#231f20" strokeweight=".35pt"/>
                <v:line id="Line 112" o:spid="_x0000_s1028" style="position:absolute;visibility:visible;mso-wrap-style:square" from="532,3" to="199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yzwgAAANsAAAAPAAAAZHJzL2Rvd25yZXYueG1sRI/BbsIw&#10;EETvlfgHa5F6K3Y40CjFIEAgcWgPpXBfxZs4EK+j2ED69zUSUo+jmXmjmS8H14ob9aHxrCGbKBDE&#10;pTcN1xqOP7u3HESIyAZbz6ThlwIsF6OXORbG3/mbbodYiwThUKAGG2NXSBlKSw7DxHfEyat87zAm&#10;2dfS9HhPcNfKqVIz6bDhtGCxo42l8nK4Og3b9depUfmZTpX9POZqV2XeS61fx8PqA0SkIf6Hn+29&#10;0fCeweNL+gFy8QcAAP//AwBQSwECLQAUAAYACAAAACEA2+H2y+4AAACFAQAAEwAAAAAAAAAAAAAA&#10;AAAAAAAAW0NvbnRlbnRfVHlwZXNdLnhtbFBLAQItABQABgAIAAAAIQBa9CxbvwAAABUBAAALAAAA&#10;AAAAAAAAAAAAAB8BAABfcmVscy8ucmVsc1BLAQItABQABgAIAAAAIQCBXfyzwgAAANsAAAAPAAAA&#10;AAAAAAAAAAAAAAcCAABkcnMvZG93bnJldi54bWxQSwUGAAAAAAMAAwC3AAAA9gIAAAAA&#10;" strokecolor="#231f20" strokeweight=".35pt"/>
                <v:line id="Line 113" o:spid="_x0000_s1029" style="position:absolute;visibility:visible;mso-wrap-style:square" from="1996,3" to="312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2LEwgAAANsAAAAPAAAAZHJzL2Rvd25yZXYueG1sRI/NbsIw&#10;EITvlXgHa5G4FRsONAoYBKhIHOih/NxX8SYOxOsodiG8Pa5UqcfRzHyjWax614g7daH2rGEyViCI&#10;C29qrjScT7v3DESIyAYbz6ThSQFWy8HbAnPjH/xN92OsRIJwyFGDjbHNpQyFJYdh7Fvi5JW+cxiT&#10;7CppOnwkuGvkVKmZdFhzWrDY0tZScTv+OA2fm69LrbIrXUp7OGdqV068l1qPhv16DiJSH//Df+29&#10;0fAxhd8v6QfI5QsAAP//AwBQSwECLQAUAAYACAAAACEA2+H2y+4AAACFAQAAEwAAAAAAAAAAAAAA&#10;AAAAAAAAW0NvbnRlbnRfVHlwZXNdLnhtbFBLAQItABQABgAIAAAAIQBa9CxbvwAAABUBAAALAAAA&#10;AAAAAAAAAAAAAB8BAABfcmVscy8ucmVsc1BLAQItABQABgAIAAAAIQBxj2LEwgAAANsAAAAPAAAA&#10;AAAAAAAAAAAAAAcCAABkcnMvZG93bnJldi54bWxQSwUGAAAAAAMAAwC3AAAA9gIAAAAA&#10;" strokecolor="#231f20" strokeweight=".35pt"/>
                <v:line id="Line 114" o:spid="_x0000_s1030" style="position:absolute;visibility:visible;mso-wrap-style:square" from="3124,3" to="935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dfwwAAANsAAAAPAAAAZHJzL2Rvd25yZXYueG1sRI/NasMw&#10;EITvgbyD2EBuiZQWWuNaDkloIIf20PzcF2ttubFWxlIT9+2rQqHHYWa+YYr16DpxoyG0njWslgoE&#10;ceVNy42G82m/yECEiGyw80wavinAupxOCsyNv/MH3Y6xEQnCIUcNNsY+lzJUlhyGpe+Jk1f7wWFM&#10;cmikGfCe4K6TD0o9SYctpwWLPe0sVdfjl9Pwun2/tCr7pEtt386Z2tcr76XW89m4eQERaYz/4b/2&#10;wWh4foTfL+kHyPIHAAD//wMAUEsBAi0AFAAGAAgAAAAhANvh9svuAAAAhQEAABMAAAAAAAAAAAAA&#10;AAAAAAAAAFtDb250ZW50X1R5cGVzXS54bWxQSwECLQAUAAYACAAAACEAWvQsW78AAAAVAQAACwAA&#10;AAAAAAAAAAAAAAAfAQAAX3JlbHMvLnJlbHNQSwECLQAUAAYACAAAACEAHsPHX8MAAADbAAAADwAA&#10;AAAAAAAAAAAAAAAHAgAAZHJzL2Rvd25yZXYueG1sUEsFBgAAAAADAAMAtwAAAPcCAAAAAA==&#10;" strokecolor="#231f20" strokeweight=".35pt"/>
                <w10:anchorlock/>
              </v:group>
            </w:pict>
          </mc:Fallback>
        </mc:AlternateContent>
      </w:r>
    </w:p>
    <w:p w14:paraId="73E3F2E2" w14:textId="77777777" w:rsidR="00092B5C" w:rsidRDefault="00092B5C">
      <w:pPr>
        <w:pStyle w:val="BodyText"/>
        <w:spacing w:line="20" w:lineRule="exact"/>
        <w:ind w:left="113"/>
        <w:rPr>
          <w:sz w:val="2"/>
        </w:rPr>
      </w:pPr>
    </w:p>
    <w:p w14:paraId="0AE9BAD2" w14:textId="77777777" w:rsidR="00092B5C" w:rsidRDefault="00092B5C">
      <w:pPr>
        <w:pStyle w:val="BodyText"/>
        <w:rPr>
          <w:sz w:val="20"/>
        </w:rPr>
      </w:pPr>
    </w:p>
    <w:p w14:paraId="43B0C15D" w14:textId="77777777" w:rsidR="00092B5C" w:rsidRDefault="00130684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05195C" wp14:editId="23AA88D5">
                <wp:simplePos x="0" y="0"/>
                <wp:positionH relativeFrom="page">
                  <wp:posOffset>696595</wp:posOffset>
                </wp:positionH>
                <wp:positionV relativeFrom="paragraph">
                  <wp:posOffset>147955</wp:posOffset>
                </wp:positionV>
                <wp:extent cx="5940425" cy="177800"/>
                <wp:effectExtent l="0" t="0" r="0" b="0"/>
                <wp:wrapTopAndBottom/>
                <wp:docPr id="6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778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58945" w14:textId="0A2C4175" w:rsidR="00092B5C" w:rsidRDefault="00535566">
                            <w:pPr>
                              <w:pStyle w:val="BodyText"/>
                              <w:tabs>
                                <w:tab w:val="left" w:pos="3191"/>
                              </w:tabs>
                              <w:spacing w:before="48"/>
                              <w:ind w:left="80"/>
                            </w:pPr>
                            <w:r>
                              <w:rPr>
                                <w:color w:val="FFFFFF"/>
                              </w:rPr>
                              <w:t>BA Graphic and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Advertising Design</w:t>
                            </w:r>
                            <w:r w:rsidR="002D7FAE">
                              <w:rPr>
                                <w:color w:val="FFFFFF"/>
                              </w:rPr>
                              <w:t>/VIS COM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Limassol 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5195C" id="Text Box 72" o:spid="_x0000_s1027" type="#_x0000_t202" style="position:absolute;margin-left:54.85pt;margin-top:11.65pt;width:467.75pt;height:1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H3ggIAAAgFAAAOAAAAZHJzL2Uyb0RvYy54bWysVNuO2yAQfa/Uf0C8Z32pc7G1zmovTVVp&#10;e5F2+wEEcIyKgQKJva367x1wnL1UlaqqfsADDIeZOWc4vxg6iQ7cOqFVjbOzFCOuqGZC7Wr85X4z&#10;W2HkPFGMSK14jR+4wxfr16/Oe1PxXLdaMm4RgChX9abGrfemShJHW94Rd6YNV7DZaNsRD1O7S5gl&#10;PaB3MsnTdJH02jJjNeXOwerNuInXEb9pOPWfmsZxj2SNITYfRxvHbRiT9TmpdpaYVtBjGOQfouiI&#10;UHDpCeqGeIL2VvwG1QlqtdONP6O6S3TTCMpjDpBNlr7I5q4lhsdcoDjOnMrk/h8s/Xj4bJFgNV4A&#10;U4p0wNE9Hzy60gNa5qE+vXEVuN0ZcPQDrAPPMVdnbjX96pDS1y1RO35pre5bThjEl4WTyZOjI44L&#10;INv+g2ZwD9l7HYGGxnaheFAOBOjA08OJmxALhcV5WaRFPseIwl62XK7SSF5Cqum0sc6/47pDwaix&#10;Be4jOjncOh+iIdXkEi5zWgq2EVLGid1tr6VFBwI6yd9km3xCf+YmVXBWOhwbEccVCBLuCHsh3Mj7&#10;jzLLi/QqL2ebxWo5KzbFfFYu09UszcqrcpEWZXGz+RkCzIqqFYxxdSsUnzSYFX/H8bEbRvVEFaK+&#10;xuUcKhXz+mOSafwiSy9q0QkPLSlFV2MoMnxjkwRi3yoGaZPKEyFHO3kefqwy1GD6x6pEGQTmRw34&#10;YTtExUWNBIlsNXsAXVgNtAH58JyA0Wr7HaMeWrPG7tueWI6RfK9AW6GPJ8NOxnYyiKJwtMYeo9G8&#10;9mO/740VuxaQR/UqfQn6a0SUxmMUR9VCu8Ucjk9D6Oen8+j1+ICtfwEAAP//AwBQSwMEFAAGAAgA&#10;AAAhAHNvk0jgAAAACgEAAA8AAABkcnMvZG93bnJldi54bWxMj8tuwjAQRfeV+g/WVGJTgZ2kUAhx&#10;EKqoukPioa6deEgi4nEUG5L+fc2qXV7N0b1nss1oWnbH3jWWJEQzAQyptLqhSsL59DldAnNekVat&#10;JZTwgw42+fNTplJtBzrg/egrFkrIpUpC7X2Xcu7KGo1yM9shhdvF9kb5EPuK614Nody0PBZiwY1q&#10;KCzUqsOPGsvr8WYknFbXYfd1dkMpxtdFtN99V8vCSDl5GbdrYB5H/wfDQz+oQx6cCnsj7Vgbsli9&#10;B1RCnCTAHoB4m8fACgnzKAGeZ/z/C/kvAAAA//8DAFBLAQItABQABgAIAAAAIQC2gziS/gAAAOEB&#10;AAATAAAAAAAAAAAAAAAAAAAAAABbQ29udGVudF9UeXBlc10ueG1sUEsBAi0AFAAGAAgAAAAhADj9&#10;If/WAAAAlAEAAAsAAAAAAAAAAAAAAAAALwEAAF9yZWxzLy5yZWxzUEsBAi0AFAAGAAgAAAAhAGuF&#10;AfeCAgAACAUAAA4AAAAAAAAAAAAAAAAALgIAAGRycy9lMm9Eb2MueG1sUEsBAi0AFAAGAAgAAAAh&#10;AHNvk0jgAAAACgEAAA8AAAAAAAAAAAAAAAAA3AQAAGRycy9kb3ducmV2LnhtbFBLBQYAAAAABAAE&#10;APMAAADpBQAAAAA=&#10;" fillcolor="#231f20" stroked="f">
                <v:textbox inset="0,0,0,0">
                  <w:txbxContent>
                    <w:p w14:paraId="19458945" w14:textId="0A2C4175" w:rsidR="00092B5C" w:rsidRDefault="00535566">
                      <w:pPr>
                        <w:pStyle w:val="BodyText"/>
                        <w:tabs>
                          <w:tab w:val="left" w:pos="3191"/>
                        </w:tabs>
                        <w:spacing w:before="48"/>
                        <w:ind w:left="80"/>
                      </w:pPr>
                      <w:r>
                        <w:rPr>
                          <w:color w:val="FFFFFF"/>
                        </w:rPr>
                        <w:t>BA Graphic and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Advertising Design</w:t>
                      </w:r>
                      <w:r w:rsidR="002D7FAE">
                        <w:rPr>
                          <w:color w:val="FFFFFF"/>
                        </w:rPr>
                        <w:t>/VIS COM</w:t>
                      </w:r>
                      <w:r>
                        <w:rPr>
                          <w:color w:val="FFFFFF"/>
                        </w:rPr>
                        <w:tab/>
                        <w:t>Limassol Campus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A1C85E" w14:textId="77777777" w:rsidR="00412D51" w:rsidRDefault="00412D51" w:rsidP="00412D51">
      <w:pPr>
        <w:pStyle w:val="BodyText"/>
        <w:tabs>
          <w:tab w:val="left" w:pos="729"/>
          <w:tab w:val="left" w:pos="2193"/>
          <w:tab w:val="left" w:pos="3321"/>
        </w:tabs>
        <w:spacing w:before="28"/>
        <w:ind w:left="1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01152" behindDoc="0" locked="0" layoutInCell="1" allowOverlap="1" wp14:anchorId="1D666C15" wp14:editId="7D4D3159">
                <wp:simplePos x="0" y="0"/>
                <wp:positionH relativeFrom="page">
                  <wp:posOffset>696595</wp:posOffset>
                </wp:positionH>
                <wp:positionV relativeFrom="paragraph">
                  <wp:posOffset>158750</wp:posOffset>
                </wp:positionV>
                <wp:extent cx="5940425" cy="12700"/>
                <wp:effectExtent l="0" t="0" r="0" b="0"/>
                <wp:wrapNone/>
                <wp:docPr id="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0"/>
                          <a:chOff x="1097" y="250"/>
                          <a:chExt cx="9355" cy="20"/>
                        </a:xfrm>
                      </wpg:grpSpPr>
                      <wps:wsp>
                        <wps:cNvPr id="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97" y="260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629" y="260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093" y="260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221" y="260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D6B3ED5" id="Group 93" o:spid="_x0000_s1026" style="position:absolute;margin-left:54.85pt;margin-top:12.5pt;width:467.75pt;height:1pt;z-index:487601152;mso-position-horizontal-relative:page" coordorigin="1097,250" coordsize="9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D+eQIAADkKAAAOAAAAZHJzL2Uyb0RvYy54bWzsVslu2zAQvRfoPxC811psK7FgOQcn9sVt&#10;AyT9AJqiFpQiCZK27L/vkFK8JAYapIAPRS4Ch8MZvnlPHHJ6t2s42jJtaikyHA1CjJigMq9FmeFf&#10;z4tvtxgZS0ROuBQsw3tm8N3s65dpq1IWy0rynGkESYRJW5XhylqVBoGhFWuIGUjFBDgLqRtiwdRl&#10;kGvSQvaGB3EYJkErda60pMwYmL3vnHjm8xcFo/ZnURhmEc8wYLP+q/137b7BbErSUhNV1bSHQT6A&#10;oiG1gE0Pqe6JJWij6zepmppqaWRhB1Q2gSyKmjJfA1QTha+qWWq5Ub6WMm1LdaAJqH3F04fT0h/b&#10;pVZP6lF36GG4kvS3AV6CVpXpqd/ZZbcYrdvvMgc9ycZKX/iu0I1LASWhned3f+CX7SyiMDmejMJR&#10;PMaIgi+Kb8Kef1qBSC4qCic3GIEzHh9cD33wZDjuI2PvC0ja7elx9ric7vAjmSNX5t+4eqqIYl4C&#10;47h41KjOMzzESJAGyl/VgiHADHS5jWHFXHRU0p3oqURCzisiSuZzPe8VxEUuAoCfhDjDgA5/pfZI&#10;UtKTdOB3GHfcnhNEUqWNXTLZIDfIMAfUXjSyXRnrkByXOA2FXNScwzxJuUDti1bONpLXufN6Q5fr&#10;OddoS+B0xcNocVDmbBn8xSL32SpG8od+bEnNuzHszkVPh2Og43It8/2jfqEJJL2StqNzbZPrapvE&#10;k+4AvNY2GiWAzB2cT3Hf0zsvH1zoIKcHd3xVcYfhBBqH625vxI1iuCc/xX3vxXhZ3ORc3NFVxR3F&#10;cXRZ3AQ6438trr+A4X3i75H+LeUeQKe2b+/HF9/sDwAAAP//AwBQSwMEFAAGAAgAAAAhAF+IhInj&#10;AAAADwEAAA8AAABkcnMvZG93bnJldi54bWxMT01PwzAMvSPxHyIjcWNJC2XQNZ2m8XGakNiQELes&#10;9dpqjVM1Wdv9e7wTXCw9+/l9ZMvJtmLA3jeONEQzBQKpcGVDlYav3dvdEwgfDJWmdYQazuhhmV9f&#10;ZSYt3UifOGxDJViEfGo01CF0qZS+qNEaP3MdEt8OrrcmMOwrWfZmZHHbylipR2lNQ+xQmw7XNRbH&#10;7clqeB/NuLqPXofN8bA+/+ySj+9NhFrf3kwvCx6rBYiAU/j7gEsHzg85B9u7E5VetIzV85ypGuKE&#10;i10I6iGJQex5M1cg80z+75H/AgAA//8DAFBLAQItABQABgAIAAAAIQC2gziS/gAAAOEBAAATAAAA&#10;AAAAAAAAAAAAAAAAAABbQ29udGVudF9UeXBlc10ueG1sUEsBAi0AFAAGAAgAAAAhADj9If/WAAAA&#10;lAEAAAsAAAAAAAAAAAAAAAAALwEAAF9yZWxzLy5yZWxzUEsBAi0AFAAGAAgAAAAhANoHsP55AgAA&#10;OQoAAA4AAAAAAAAAAAAAAAAALgIAAGRycy9lMm9Eb2MueG1sUEsBAi0AFAAGAAgAAAAhAF+IhInj&#10;AAAADwEAAA8AAAAAAAAAAAAAAAAA0wQAAGRycy9kb3ducmV2LnhtbFBLBQYAAAAABAAEAPMAAADj&#10;BQAAAAA=&#10;">
                <v:line id="Line 97" o:spid="_x0000_s1027" style="position:absolute;visibility:visible;mso-wrap-style:square" from="1097,260" to="1629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87gxgAAAN8AAAAPAAAAZHJzL2Rvd25yZXYueG1sRI9Ba8JA&#10;FITvBf/D8gQvRTcakRJdpVS09ti0SI+P7GsSzL6Nu6tJ/71bELwMDMN8w6w2vWnElZyvLSuYThIQ&#10;xIXVNZcKvr924xcQPiBrbCyTgj/ysFkPnlaYadvxJ13zUIoIYZ+hgiqENpPSFxUZ9BPbEsfs1zqD&#10;IVpXSu2wi3DTyFmSLKTBmuNChS29VVSc8ouJI+6cPG8X7x/dz2xu89M+PdomVWo07LfLKK9LEIH6&#10;8GjcEQetIIX/P/ELyPUNAAD//wMAUEsBAi0AFAAGAAgAAAAhANvh9svuAAAAhQEAABMAAAAAAAAA&#10;AAAAAAAAAAAAAFtDb250ZW50X1R5cGVzXS54bWxQSwECLQAUAAYACAAAACEAWvQsW78AAAAVAQAA&#10;CwAAAAAAAAAAAAAAAAAfAQAAX3JlbHMvLnJlbHNQSwECLQAUAAYACAAAACEAGcPO4MYAAADfAAAA&#10;DwAAAAAAAAAAAAAAAAAHAgAAZHJzL2Rvd25yZXYueG1sUEsFBgAAAAADAAMAtwAAAPoCAAAAAA==&#10;" strokecolor="#231f20" strokeweight="1pt"/>
                <v:line id="Line 96" o:spid="_x0000_s1028" style="position:absolute;visibility:visible;mso-wrap-style:square" from="1629,260" to="309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aUxwAAAN8AAAAPAAAAZHJzL2Rvd25yZXYueG1sRI9Pa8JA&#10;FMTvBb/D8gq9lLrxD1JiNiJKWz02inh8ZF+TYPZturs16bfvCkIvA8Mwv2Gy1WBacSXnG8sKJuME&#10;BHFpdcOVguPh7eUVhA/IGlvLpOCXPKzy0UOGqbY9f9K1CJWIEPYpKqhD6FIpfVmTQT+2HXHMvqwz&#10;GKJ1ldQO+wg3rZwmyUIabDgu1NjRpqbyUvyYOOK+k+ft4mPfn6dzW1zeZyfbzpR6ehy2yyjrJYhA&#10;Q/hv3BE7rWAOtz/xC8j8DwAA//8DAFBLAQItABQABgAIAAAAIQDb4fbL7gAAAIUBAAATAAAAAAAA&#10;AAAAAAAAAAAAAABbQ29udGVudF9UeXBlc10ueG1sUEsBAi0AFAAGAAgAAAAhAFr0LFu/AAAAFQEA&#10;AAsAAAAAAAAAAAAAAAAAHwEAAF9yZWxzLy5yZWxzUEsBAi0AFAAGAAgAAAAhAJYqVpTHAAAA3wAA&#10;AA8AAAAAAAAAAAAAAAAABwIAAGRycy9kb3ducmV2LnhtbFBLBQYAAAAAAwADALcAAAD7AgAAAAA=&#10;" strokecolor="#231f20" strokeweight="1pt"/>
                <v:line id="Line 95" o:spid="_x0000_s1029" style="position:absolute;visibility:visible;mso-wrap-style:square" from="3093,260" to="4221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vMPxwAAAN8AAAAPAAAAZHJzL2Rvd25yZXYueG1sRI9Ba8JA&#10;FITvQv/D8gq9iG6qViS6SlFa7bGpSI+P7GsSzL6Nu1sT/70rCF4GhmG+YRarztTiTM5XlhW8DhMQ&#10;xLnVFRcK9j8fgxkIH5A11pZJwYU8rJZPvQWm2rb8TecsFCJC2KeooAyhSaX0eUkG/dA2xDH7s85g&#10;iNYVUjtsI9zUcpQkU2mw4rhQYkPrkvJj9m/iiDsl/c10+9X+jiY2O36OD7YeK/Xy3G3mUd7nIAJ1&#10;4dG4I3ZawRvc/sQvIJdXAAAA//8DAFBLAQItABQABgAIAAAAIQDb4fbL7gAAAIUBAAATAAAAAAAA&#10;AAAAAAAAAAAAAABbQ29udGVudF9UeXBlc10ueG1sUEsBAi0AFAAGAAgAAAAhAFr0LFu/AAAAFQEA&#10;AAsAAAAAAAAAAAAAAAAAHwEAAF9yZWxzLy5yZWxzUEsBAi0AFAAGAAgAAAAhAPlm8w/HAAAA3wAA&#10;AA8AAAAAAAAAAAAAAAAABwIAAGRycy9kb3ducmV2LnhtbFBLBQYAAAAAAwADALcAAAD7AgAAAAA=&#10;" strokecolor="#231f20" strokeweight="1pt"/>
                <v:line id="Line 94" o:spid="_x0000_s1030" style="position:absolute;visibility:visible;mso-wrap-style:square" from="4221,260" to="10452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G14xwAAAN8AAAAPAAAAZHJzL2Rvd25yZXYueG1sRI9Pa8JA&#10;FMTvBb/D8gQvRTf+IZToKqWitsemRXp8ZF+TYPZt3F1N/PbdguBlYBjmN8xq05tGXMn52rKC6SQB&#10;QVxYXXOp4PtrN34B4QOyxsYyKbiRh8168LTCTNuOP+mah1JECPsMFVQhtJmUvqjIoJ/Yljhmv9YZ&#10;DNG6UmqHXYSbRs6SJJUGa44LFbb0VlFxyi8mjrhz8rxNDx/dz2xh89N+frTNXKnRsN8uo7wuQQTq&#10;w6NxR7xrBSn8/4lfQK7/AAAA//8DAFBLAQItABQABgAIAAAAIQDb4fbL7gAAAIUBAAATAAAAAAAA&#10;AAAAAAAAAAAAAABbQ29udGVudF9UeXBlc10ueG1sUEsBAi0AFAAGAAgAAAAhAFr0LFu/AAAAFQEA&#10;AAsAAAAAAAAAAAAAAAAAHwEAAF9yZWxzLy5yZWxzUEsBAi0AFAAGAAgAAAAhAAm0bXjHAAAA3wAA&#10;AA8AAAAAAAAAAAAAAAAABwIAAGRycy9kb3ducmV2LnhtbFBLBQYAAAAAAwADALcAAAD7AgAAAAA=&#10;" strokecolor="#231f20" strokeweight="1pt"/>
                <w10:wrap anchorx="page"/>
              </v:group>
            </w:pict>
          </mc:Fallback>
        </mc:AlternateContent>
      </w:r>
      <w:r>
        <w:rPr>
          <w:color w:val="231F20"/>
          <w:spacing w:val="-3"/>
        </w:rPr>
        <w:t>Year</w:t>
      </w:r>
      <w:r>
        <w:rPr>
          <w:color w:val="231F20"/>
          <w:spacing w:val="-3"/>
        </w:rPr>
        <w:tab/>
      </w:r>
      <w:r>
        <w:rPr>
          <w:color w:val="231F20"/>
        </w:rPr>
        <w:t>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</w:t>
      </w:r>
      <w:r>
        <w:rPr>
          <w:color w:val="231F20"/>
        </w:rPr>
        <w:tab/>
        <w:t>Room</w:t>
      </w:r>
      <w:r>
        <w:rPr>
          <w:color w:val="231F20"/>
        </w:rPr>
        <w:tab/>
      </w:r>
      <w:r>
        <w:rPr>
          <w:color w:val="231F20"/>
        </w:rPr>
        <w:tab/>
        <w:t>Examination Board</w:t>
      </w:r>
    </w:p>
    <w:p w14:paraId="1B909033" w14:textId="77777777" w:rsidR="00412D51" w:rsidRDefault="00412D51" w:rsidP="00412D51">
      <w:pPr>
        <w:sectPr w:rsidR="00412D51" w:rsidSect="009B6779">
          <w:type w:val="continuous"/>
          <w:pgSz w:w="11910" w:h="16840"/>
          <w:pgMar w:top="1140" w:right="940" w:bottom="280" w:left="980" w:header="720" w:footer="720" w:gutter="0"/>
          <w:cols w:space="720"/>
        </w:sectPr>
      </w:pPr>
    </w:p>
    <w:p w14:paraId="13F8A409" w14:textId="424905E2" w:rsidR="00412D51" w:rsidRDefault="00412D51" w:rsidP="00412D51">
      <w:pPr>
        <w:tabs>
          <w:tab w:val="left" w:pos="729"/>
        </w:tabs>
        <w:spacing w:before="88" w:line="177" w:lineRule="exact"/>
        <w:ind w:left="197"/>
        <w:rPr>
          <w:sz w:val="16"/>
        </w:rPr>
      </w:pPr>
      <w:r>
        <w:rPr>
          <w:color w:val="231F20"/>
          <w:sz w:val="16"/>
        </w:rPr>
        <w:t>1</w:t>
      </w:r>
      <w:proofErr w:type="spellStart"/>
      <w:r>
        <w:rPr>
          <w:color w:val="231F20"/>
          <w:position w:val="5"/>
          <w:sz w:val="9"/>
        </w:rPr>
        <w:t>st</w:t>
      </w:r>
      <w:proofErr w:type="spellEnd"/>
      <w:r>
        <w:rPr>
          <w:color w:val="231F20"/>
          <w:position w:val="5"/>
          <w:sz w:val="9"/>
        </w:rPr>
        <w:tab/>
      </w:r>
      <w:r>
        <w:rPr>
          <w:color w:val="231F20"/>
          <w:sz w:val="16"/>
        </w:rPr>
        <w:t xml:space="preserve">9:00                  </w:t>
      </w:r>
      <w:r w:rsidR="00E1045B">
        <w:rPr>
          <w:color w:val="231F20"/>
          <w:sz w:val="16"/>
        </w:rPr>
        <w:t xml:space="preserve">       </w:t>
      </w:r>
      <w:r w:rsidR="00222729">
        <w:rPr>
          <w:color w:val="231F20"/>
          <w:sz w:val="16"/>
        </w:rPr>
        <w:t>101</w:t>
      </w:r>
      <w:r>
        <w:rPr>
          <w:color w:val="231F20"/>
          <w:sz w:val="16"/>
        </w:rPr>
        <w:t xml:space="preserve">   </w:t>
      </w:r>
    </w:p>
    <w:p w14:paraId="44B9A6E4" w14:textId="736D2C1F" w:rsidR="00412D51" w:rsidRDefault="00215FD4" w:rsidP="00D344DD">
      <w:pPr>
        <w:pStyle w:val="BodyText"/>
        <w:tabs>
          <w:tab w:val="left" w:pos="2193"/>
        </w:tabs>
        <w:spacing w:line="207" w:lineRule="exact"/>
        <w:ind w:left="729" w:right="-306"/>
      </w:pPr>
      <w:r>
        <w:rPr>
          <w:color w:val="231F20"/>
        </w:rPr>
        <w:t xml:space="preserve">23 </w:t>
      </w:r>
      <w:r w:rsidR="00412D51">
        <w:rPr>
          <w:color w:val="231F20"/>
        </w:rPr>
        <w:t>JAN 2</w:t>
      </w:r>
      <w:r w:rsidR="00232397">
        <w:rPr>
          <w:color w:val="231F20"/>
        </w:rPr>
        <w:t>4</w:t>
      </w:r>
      <w:r w:rsidR="00412D51">
        <w:rPr>
          <w:color w:val="231F20"/>
        </w:rPr>
        <w:tab/>
      </w:r>
    </w:p>
    <w:p w14:paraId="21444675" w14:textId="77777777" w:rsidR="00412D51" w:rsidRPr="008A5145" w:rsidRDefault="00412D51" w:rsidP="00412D51">
      <w:pPr>
        <w:pStyle w:val="BodyText"/>
        <w:spacing w:before="6"/>
        <w:rPr>
          <w:sz w:val="23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487602176" behindDoc="0" locked="0" layoutInCell="1" allowOverlap="1" wp14:anchorId="156B2DBA" wp14:editId="4BC5FEED">
                <wp:simplePos x="0" y="0"/>
                <wp:positionH relativeFrom="page">
                  <wp:posOffset>688340</wp:posOffset>
                </wp:positionH>
                <wp:positionV relativeFrom="paragraph">
                  <wp:posOffset>90805</wp:posOffset>
                </wp:positionV>
                <wp:extent cx="5940425" cy="4445"/>
                <wp:effectExtent l="0" t="0" r="0" b="0"/>
                <wp:wrapNone/>
                <wp:docPr id="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445"/>
                          <a:chOff x="1097" y="-52"/>
                          <a:chExt cx="9355" cy="7"/>
                        </a:xfrm>
                      </wpg:grpSpPr>
                      <wps:wsp>
                        <wps:cNvPr id="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97" y="-48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629" y="-48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093" y="-48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221" y="-48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4A6C630" id="Group 88" o:spid="_x0000_s1026" style="position:absolute;margin-left:54.2pt;margin-top:7.15pt;width:467.75pt;height:.35pt;z-index:487602176;mso-position-horizontal-relative:page" coordorigin="1097,-52" coordsize="93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41AigIAADUKAAAOAAAAZHJzL2Uyb0RvYy54bWzsVktvGyEQvlfqf0Dc43147WRXWefgxL64&#10;baSkPwCz7ENlAQH22v++A7t27DRRq1TNocoFAQPz+L6ZgeubXcvRlmnTSJHjaBRixASVRSOqHH9/&#10;XFxcYWQsEQXhUrAc75nBN7PPn647lbFY1pIXTCNQIkzWqRzX1qosCAytWUvMSComQFhK3RILS10F&#10;hSYdaG95EIfhNOikLpSWlBkDu7e9EM+8/rJk1H4rS8Ms4jkG36wftR/Xbgxm1ySrNFF1Qwc3yBu8&#10;aEkjwOhR1S2xBG1084uqtqFaGlnaEZVtIMuyoczHANFE4bNollpulI+lyrpKHWECaJ/h9Ga19Ot2&#10;qdWDute99zBdSfrDAC5Bp6rsVO7WVX8YrbsvsgA+ycZKH/iu1K1TASGhncd3f8SX7SyisDlJkzCJ&#10;JxhRkCVJMunhpzVw5C5FYXqJEcguJvFBdDfcTceT4eKlEwUk6y16LwevHOuQRuYJKfN3SD3URDFP&#10;gHFI3GvUFDmGlBakheBXjWAo9a46w3BiLnog6U4MQCIh5zURFfO6HvcK7kU+grMrbmGAhd8C+4RR&#10;ctVjdER3HPfI+qw+AkQypY1dMtkiN8kxB689ZWS7MrbH8nDEMSjkouHcFwYXqBuYchIjeVM4oV/o&#10;aj3nGm0JlFY8jhbxwe7ZMUhhUXhlNSPF3TC3pOH9HPzkwidbD0DP4VoW+3vtfBsYfSdq03NqPVFn&#10;PJHsH1I7jcG+S//n1EbJNPng9o/75stlG0H/P61bn67vRu44TMevkBvF0FFcSzwU0KGXHqryo3BP&#10;nvhXyI3OyL1KXW98N3KTOAb7L1XuFDrj/0yuf37hb+Jf5OEf5T4/p2vfxZ9+e7OfAAAA//8DAFBL&#10;AwQUAAYACAAAACEASLKOCOMAAAAPAQAADwAAAGRycy9kb3ducmV2LnhtbExPy2rDMBC8F/oPYgu9&#10;NZJrp6SO5RDSxykUmhRKbxt7Y5tYkrEU2/n7bk7tZZlhZ2dnstVkWjFQ7xtnNUQzBYJs4crGVhq+&#10;9m8PCxA+oC2xdZY0XMjDKr+9yTAt3Wg/adiFSrCJ9SlqqEPoUil9UZNBP3MdWd4dXW8wMO0rWfY4&#10;srlp5aNST9JgY/lDjR1taipOu7PR8D7iuI6j12F7Om4uP/v5x/c2Iq3v76aXJY/1EkSgKfxdwLUD&#10;54ecgx3c2ZZetMzVImEpgyQGcRWoJH4GcWA0VyDzTP7vkf8CAAD//wMAUEsBAi0AFAAGAAgAAAAh&#10;ALaDOJL+AAAA4QEAABMAAAAAAAAAAAAAAAAAAAAAAFtDb250ZW50X1R5cGVzXS54bWxQSwECLQAU&#10;AAYACAAAACEAOP0h/9YAAACUAQAACwAAAAAAAAAAAAAAAAAvAQAAX3JlbHMvLnJlbHNQSwECLQAU&#10;AAYACAAAACEAKveNQIoCAAA1CgAADgAAAAAAAAAAAAAAAAAuAgAAZHJzL2Uyb0RvYy54bWxQSwEC&#10;LQAUAAYACAAAACEASLKOCOMAAAAPAQAADwAAAAAAAAAAAAAAAADkBAAAZHJzL2Rvd25yZXYueG1s&#10;UEsFBgAAAAAEAAQA8wAAAPQFAAAAAA==&#10;">
                <v:line id="Line 92" o:spid="_x0000_s1027" style="position:absolute;visibility:visible;mso-wrap-style:square" from="1097,-48" to="1629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+UmxQAAAN8AAAAPAAAAZHJzL2Rvd25yZXYueG1sRI9Na8Mw&#10;DIbvg/0Ho8Fuq90eRkjrln0VdlgP/bqLWInTxXKI3Tb799Oh0IvgRbyP9CxWY+jUhYbURrYwnRhQ&#10;xFV0LTcWDvv1SwEqZWSHXWSy8EcJVsvHhwWWLl55S5ddbpRAOJVowefcl1qnylPANIk9sezqOATM&#10;EodGuwGvAg+dnhnzqgO2LBc89vThqfrdnYOFr/fNsTXFiY61/zkUZl1PY9TWPj+Nn3MZb3NQmcZ8&#10;b9wQ386CPCw+4gJ6+Q8AAP//AwBQSwECLQAUAAYACAAAACEA2+H2y+4AAACFAQAAEwAAAAAAAAAA&#10;AAAAAAAAAAAAW0NvbnRlbnRfVHlwZXNdLnhtbFBLAQItABQABgAIAAAAIQBa9CxbvwAAABUBAAAL&#10;AAAAAAAAAAAAAAAAAB8BAABfcmVscy8ucmVsc1BLAQItABQABgAIAAAAIQA8B+UmxQAAAN8AAAAP&#10;AAAAAAAAAAAAAAAAAAcCAABkcnMvZG93bnJldi54bWxQSwUGAAAAAAMAAwC3AAAA+QIAAAAA&#10;" strokecolor="#231f20" strokeweight=".35pt"/>
                <v:line id="Line 91" o:spid="_x0000_s1028" style="position:absolute;visibility:visible;mso-wrap-style:square" from="1629,-48" to="3093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0C9xQAAAN8AAAAPAAAAZHJzL2Rvd25yZXYueG1sRI9BawIx&#10;FITvBf9DeIK3mtiDbFejqFXooR5q9f7YvN1s3bwsm6jbf98IgpeBYZhvmPmyd424UhdqzxomYwWC&#10;uPCm5krD8Wf3moEIEdlg45k0/FGA5WLwMsfc+Bt/0/UQK5EgHHLUYGNscylDYclhGPuWOGWl7xzG&#10;ZLtKmg5vCe4a+abUVDqsOS1YbGljqTgfLk7Ddr0/1Sr7pVNpv46Z2pUT76XWo2H/MUuymoGI1Mdn&#10;44H4NBre4f4nfQG5+AcAAP//AwBQSwECLQAUAAYACAAAACEA2+H2y+4AAACFAQAAEwAAAAAAAAAA&#10;AAAAAAAAAAAAW0NvbnRlbnRfVHlwZXNdLnhtbFBLAQItABQABgAIAAAAIQBa9CxbvwAAABUBAAAL&#10;AAAAAAAAAAAAAAAAAB8BAABfcmVscy8ucmVsc1BLAQItABQABgAIAAAAIQBTS0C9xQAAAN8AAAAP&#10;AAAAAAAAAAAAAAAAAAcCAABkcnMvZG93bnJldi54bWxQSwUGAAAAAAMAAwC3AAAA+QIAAAAA&#10;" strokecolor="#231f20" strokeweight=".35pt"/>
                <v:line id="Line 90" o:spid="_x0000_s1029" style="position:absolute;visibility:visible;mso-wrap-style:square" from="3093,-48" to="4221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+cqxQAAAOAAAAAPAAAAZHJzL2Rvd25yZXYueG1sRI9Na8Mw&#10;DIbvg/0Ho8Fuq90eRkjrln0VdlgP/bqLWInTxXKI3Tb799Oh0It4hdDz8ixWY+jUhYbURrYwnRhQ&#10;xFV0LTcWDvv1SwEqZWSHXWSy8EcJVsvHhwWWLl55S5ddbpRAOJVowefcl1qnylPANIk9sdzqOATM&#10;sg6NdgNeBR46PTPmVQdsWRo89vThqfrdnYOFr/fNsTXFiY61/zkUZl1PY9TWPj+Nn3MZb3NQmcZ8&#10;/7ghvp04iIIISQC9/AcAAP//AwBQSwECLQAUAAYACAAAACEA2+H2y+4AAACFAQAAEwAAAAAAAAAA&#10;AAAAAAAAAAAAW0NvbnRlbnRfVHlwZXNdLnhtbFBLAQItABQABgAIAAAAIQBa9CxbvwAAABUBAAAL&#10;AAAAAAAAAAAAAAAAAB8BAABfcmVscy8ucmVsc1BLAQItABQABgAIAAAAIQDbC+cqxQAAAOAAAAAP&#10;AAAAAAAAAAAAAAAAAAcCAABkcnMvZG93bnJldi54bWxQSwUGAAAAAAMAAwC3AAAA+QIAAAAA&#10;" strokecolor="#231f20" strokeweight=".35pt"/>
                <v:line id="Line 89" o:spid="_x0000_s1030" style="position:absolute;visibility:visible;mso-wrap-style:square" from="4221,-48" to="10452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0KxxgAAAOAAAAAPAAAAZHJzL2Rvd25yZXYueG1sRI9Na8JA&#10;EIbvQv/DMgVvuhsPEqKr2Fahh3rw6z5kJ9nY7GzIbjX9926h4GWY4eV9hme5HlwrbtSHxrOGbKpA&#10;EJfeNFxrOJ92kxxEiMgGW8+k4ZcCrFcvoyUWxt/5QLdjrEWCcChQg42xK6QMpSWHYeo74pRVvncY&#10;09nX0vR4T3DXyplSc+mw4fTBYkfvlsrv44/TsH3bXxqVX+lS2a9zrnZV5r3Uevw6fCzS2CxARBri&#10;s/GP+DTJIYM/obSAXD0AAAD//wMAUEsBAi0AFAAGAAgAAAAhANvh9svuAAAAhQEAABMAAAAAAAAA&#10;AAAAAAAAAAAAAFtDb250ZW50X1R5cGVzXS54bWxQSwECLQAUAAYACAAAACEAWvQsW78AAAAVAQAA&#10;CwAAAAAAAAAAAAAAAAAfAQAAX3JlbHMvLnJlbHNQSwECLQAUAAYACAAAACEAtEdCscYAAADgAAAA&#10;DwAAAAAAAAAAAAAAAAAHAgAAZHJzL2Rvd25yZXYueG1sUEsFBgAAAAADAAMAtwAAAPoCAAAAAA==&#10;" strokecolor="#231f20" strokeweight=".35pt"/>
                <w10:wrap anchorx="page"/>
              </v:group>
            </w:pict>
          </mc:Fallback>
        </mc:AlternateContent>
      </w:r>
    </w:p>
    <w:p w14:paraId="534FB0DF" w14:textId="43DE7EDA" w:rsidR="00412D51" w:rsidRDefault="00412D51" w:rsidP="00412D51">
      <w:pPr>
        <w:tabs>
          <w:tab w:val="left" w:pos="729"/>
        </w:tabs>
        <w:spacing w:line="192" w:lineRule="exact"/>
        <w:ind w:left="197"/>
        <w:rPr>
          <w:color w:val="231F20"/>
          <w:sz w:val="16"/>
        </w:rPr>
      </w:pPr>
      <w:r>
        <w:rPr>
          <w:color w:val="231F20"/>
          <w:sz w:val="16"/>
        </w:rPr>
        <w:t xml:space="preserve"> 1</w:t>
      </w:r>
      <w:proofErr w:type="spellStart"/>
      <w:r>
        <w:rPr>
          <w:color w:val="231F20"/>
          <w:position w:val="5"/>
          <w:sz w:val="9"/>
        </w:rPr>
        <w:t>st</w:t>
      </w:r>
      <w:proofErr w:type="spellEnd"/>
      <w:r>
        <w:rPr>
          <w:color w:val="231F20"/>
          <w:sz w:val="16"/>
        </w:rPr>
        <w:t xml:space="preserve">          9:00               </w:t>
      </w:r>
      <w:r w:rsidR="00E1045B">
        <w:rPr>
          <w:color w:val="231F20"/>
          <w:sz w:val="16"/>
        </w:rPr>
        <w:t xml:space="preserve">        </w:t>
      </w:r>
      <w:r w:rsidR="00222729">
        <w:rPr>
          <w:color w:val="231F20"/>
          <w:sz w:val="16"/>
        </w:rPr>
        <w:t>101</w:t>
      </w:r>
    </w:p>
    <w:p w14:paraId="334147F5" w14:textId="2F538E38" w:rsidR="00412D51" w:rsidRPr="008A5145" w:rsidRDefault="00412D51" w:rsidP="00412D51">
      <w:pPr>
        <w:tabs>
          <w:tab w:val="left" w:pos="729"/>
        </w:tabs>
        <w:spacing w:line="192" w:lineRule="exact"/>
        <w:ind w:left="197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 xml:space="preserve">             </w:t>
      </w:r>
      <w:r w:rsidR="00215FD4">
        <w:rPr>
          <w:color w:val="231F20"/>
          <w:sz w:val="16"/>
          <w:szCs w:val="16"/>
        </w:rPr>
        <w:t>24</w:t>
      </w:r>
      <w:r w:rsidR="00215FD4" w:rsidRPr="008A5145">
        <w:rPr>
          <w:color w:val="231F20"/>
          <w:sz w:val="16"/>
          <w:szCs w:val="16"/>
        </w:rPr>
        <w:t xml:space="preserve"> </w:t>
      </w:r>
      <w:r w:rsidRPr="008A5145">
        <w:rPr>
          <w:color w:val="231F20"/>
          <w:sz w:val="16"/>
          <w:szCs w:val="16"/>
        </w:rPr>
        <w:t>JAN 2</w:t>
      </w:r>
      <w:r w:rsidR="00232397">
        <w:rPr>
          <w:color w:val="231F20"/>
          <w:sz w:val="16"/>
          <w:szCs w:val="16"/>
        </w:rPr>
        <w:t>4</w:t>
      </w:r>
    </w:p>
    <w:p w14:paraId="6A725FE3" w14:textId="77777777" w:rsidR="00412D51" w:rsidRDefault="00412D51" w:rsidP="00412D51">
      <w:pPr>
        <w:tabs>
          <w:tab w:val="left" w:pos="729"/>
        </w:tabs>
        <w:spacing w:line="192" w:lineRule="exact"/>
        <w:ind w:left="197"/>
        <w:rPr>
          <w:color w:val="231F20"/>
          <w:sz w:val="16"/>
        </w:rPr>
      </w:pPr>
      <w:r>
        <w:rPr>
          <w:noProof/>
          <w:color w:val="231F20"/>
          <w:sz w:val="16"/>
        </w:rPr>
        <mc:AlternateContent>
          <mc:Choice Requires="wpg">
            <w:drawing>
              <wp:anchor distT="0" distB="0" distL="114300" distR="114300" simplePos="0" relativeHeight="487605248" behindDoc="0" locked="0" layoutInCell="1" allowOverlap="1" wp14:anchorId="05D1B972" wp14:editId="59C3FABE">
                <wp:simplePos x="0" y="0"/>
                <wp:positionH relativeFrom="page">
                  <wp:posOffset>675005</wp:posOffset>
                </wp:positionH>
                <wp:positionV relativeFrom="paragraph">
                  <wp:posOffset>10795</wp:posOffset>
                </wp:positionV>
                <wp:extent cx="5940425" cy="4445"/>
                <wp:effectExtent l="0" t="0" r="0" b="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445"/>
                          <a:chOff x="1097" y="-52"/>
                          <a:chExt cx="9355" cy="7"/>
                        </a:xfrm>
                      </wpg:grpSpPr>
                      <wps:wsp>
                        <wps:cNvPr id="10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97" y="-48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629" y="-48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093" y="-48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221" y="-48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5302CFE" id="Group 100" o:spid="_x0000_s1026" style="position:absolute;margin-left:53.15pt;margin-top:.85pt;width:467.75pt;height:.35pt;z-index:487605248;mso-position-horizontal-relative:page" coordorigin="1097,-52" coordsize="93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5C5iQIAAD8KAAAOAAAAZHJzL2Uyb0RvYy54bWzsVstuGyEU3VfqPyD2yTw8duKR7Szy8CZt&#10;LSX9AMwwD5UBBNhj/30vMH6mUatUzaLKBnG5cDn3HC4wudm0HK2ZNo0UU5xcxhgxQWXRiGqKvz8/&#10;XFxjZCwRBeFSsCneMoNvZp8/TTqVs1TWkhdMIwgiTN6pKa6tVXkUGVqzlphLqZgAZyl1SyyYuooK&#10;TTqI3vIojeNR1EldKC0pMwZG74ITz3z8smTUfitLwyziUwzYrG+1b5eujWYTkleaqLqhPQzyBhQt&#10;aQRsug91RyxBK928CNU2VEsjS3tJZRvJsmwo8zlANkl8ls1cy5XyuVR5V6k9TUDtGU9vDku/ruda&#10;PamFDuih+yjpDwO8RJ2q8mO/s6swGS27L7IAPcnKSp/4ptStCwEpoY3nd7vnl20sojA4HGdxlg4x&#10;ouDLsmwY6Kc1aOQWJfH4CiPwXQzTneu+XzseDPuFV84VkTzs6FH2qJzqcIzMgSnzd0w91UQxL4Bx&#10;TCw0agoHM8FIkBbSf2wEQ84GSG5vmHQrApd0I3oukZC3NREV8+GetwoW+hWA/WiJMwwI8VtuDzRl&#10;14GmPcGDNJDrD/aeI5IrbeycyRa5zhRzgO1VI+tHYwOduylORCEfGs5hnORcoK4Xy5lG8qZwTm/o&#10;annLNVoTqK50kDyku31PpsEpFoUPVjNS3Pd9Sxoe+oCTC3/eAgGByqUstgvtsPWivpu6wOGJuv4s&#10;nkhF8n+o7igdhyI4VzfJRtmHvH98e75WvIMzeQfvWryDeAwA3B33Qt4khcfSXY27KtrdqbvS/Kje&#10;o6f+NXmhRE6qN3tXebM0hcfhV/KO4IL8n+X1DzH8Uvzb3P+o3Dfo2PaX+eHfN/sJAAD//wMAUEsD&#10;BBQABgAIAAAAIQBKkZ4t4QAAAA0BAAAPAAAAZHJzL2Rvd25yZXYueG1sTE9Na8MwDL0P9h+MBrut&#10;dtquG2mcUrqPUxmsHYzd3FhNQmM5xG6S/vupp+0i9HjS+8hWo2tEj12oPWlIJgoEUuFtTaWGr/3b&#10;wzOIEA1Z03hCDRcMsMpvbzKTWj/QJ/a7WAoWoZAaDVWMbSplKCp0Jkx8i8Tc0XfORIZdKW1nBhZ3&#10;jZwqtZDO1MQOlWlxU2Fx2p2dhvfBDOtZ8tpvT8fN5Wf/+PG9TVDr+7vxZcljvQQRcYx/H3DtwPkh&#10;52AHfyYbRMNYLWZ8yssTiCuv5gkXOmiYzkHmmfzfIv8FAAD//wMAUEsBAi0AFAAGAAgAAAAhALaD&#10;OJL+AAAA4QEAABMAAAAAAAAAAAAAAAAAAAAAAFtDb250ZW50X1R5cGVzXS54bWxQSwECLQAUAAYA&#10;CAAAACEAOP0h/9YAAACUAQAACwAAAAAAAAAAAAAAAAAvAQAAX3JlbHMvLnJlbHNQSwECLQAUAAYA&#10;CAAAACEAde+QuYkCAAA/CgAADgAAAAAAAAAAAAAAAAAuAgAAZHJzL2Uyb0RvYy54bWxQSwECLQAU&#10;AAYACAAAACEASpGeLeEAAAANAQAADwAAAAAAAAAAAAAAAADjBAAAZHJzL2Rvd25yZXYueG1sUEsF&#10;BgAAAAAEAAQA8wAAAPEFAAAAAA==&#10;">
                <v:line id="Line 101" o:spid="_x0000_s1027" style="position:absolute;visibility:visible;mso-wrap-style:square" from="1097,-48" to="1629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UIxwAAAOEAAAAPAAAAZHJzL2Rvd25yZXYueG1sRI9Na8JA&#10;EIbvQv/DMgVvuhsPEqKr2Fahh3rw6z5kJ9nY7GzIbjX9926h4GWY4eV9hme5HlwrbtSHxrOGbKpA&#10;EJfeNFxrOJ92kxxEiMgGW8+k4ZcCrFcvoyUWxt/5QLdjrEWCcChQg42xK6QMpSWHYeo74pRVvncY&#10;09nX0vR4T3DXyplSc+mw4fTBYkfvlsrv44/TsH3bXxqVX+lS2a9zrnZV5r3Uevw6fCzS2CxARBri&#10;s/GP+DTJQWXwZ5Q2kKsHAAAA//8DAFBLAQItABQABgAIAAAAIQDb4fbL7gAAAIUBAAATAAAAAAAA&#10;AAAAAAAAAAAAAABbQ29udGVudF9UeXBlc10ueG1sUEsBAi0AFAAGAAgAAAAhAFr0LFu/AAAAFQEA&#10;AAsAAAAAAAAAAAAAAAAAHwEAAF9yZWxzLy5yZWxzUEsBAi0AFAAGAAgAAAAhAIs4tQjHAAAA4QAA&#10;AA8AAAAAAAAAAAAAAAAABwIAAGRycy9kb3ducmV2LnhtbFBLBQYAAAAAAwADALcAAAD7AgAAAAA=&#10;" strokecolor="#231f20" strokeweight=".35pt"/>
                <v:line id="Line 102" o:spid="_x0000_s1028" style="position:absolute;visibility:visible;mso-wrap-style:square" from="1629,-48" to="3093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it/xgAAAOEAAAAPAAAAZHJzL2Rvd25yZXYueG1sRI9NawIx&#10;EIbvBf9DGMFbTfQgy2oUP6EHe6gf92Ezu1ndTJZNquu/bwqFXoYZXt5neBar3jXiQV2oPWuYjBUI&#10;4sKbmisNl/PhPQMRIrLBxjNpeFGA1XLwtsDc+Cd/0eMUK5EgHHLUYGNscylDYclhGPuWOGWl7xzG&#10;dHaVNB0+E9w1cqrUTDqsOX2w2NLWUnE/fTsN+83ntVbZja6lPV4ydSgn3kutR8N+N09jPQcRqY//&#10;jT/Eh0kOagq/RmkDufwBAAD//wMAUEsBAi0AFAAGAAgAAAAhANvh9svuAAAAhQEAABMAAAAAAAAA&#10;AAAAAAAAAAAAAFtDb250ZW50X1R5cGVzXS54bWxQSwECLQAUAAYACAAAACEAWvQsW78AAAAVAQAA&#10;CwAAAAAAAAAAAAAAAAAfAQAAX3JlbHMvLnJlbHNQSwECLQAUAAYACAAAACEAe+orf8YAAADhAAAA&#10;DwAAAAAAAAAAAAAAAAAHAgAAZHJzL2Rvd25yZXYueG1sUEsFBgAAAAADAAMAtwAAAPoCAAAAAA==&#10;" strokecolor="#231f20" strokeweight=".35pt"/>
                <v:line id="Line 103" o:spid="_x0000_s1029" style="position:absolute;visibility:visible;mso-wrap-style:square" from="3093,-48" to="4221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o7kxgAAAOEAAAAPAAAAZHJzL2Rvd25yZXYueG1sRI/BagIx&#10;EIbvBd8hjOCtJlaQZTWKWoUe6qFW78NmdrN1M1k2Ubdv3whCL8MMP/83fItV7xpxoy7UnjVMxgoE&#10;ceFNzZWG0/f+NQMRIrLBxjNp+KUAq+XgZYG58Xf+otsxViJBOOSowcbY5lKGwpLDMPYtccpK3zmM&#10;6ewqaTq8J7hr5JtSM+mw5vTBYktbS8XleHUadpvDuVbZD51L+3nK1L6ceC+1Hg3793ka6zmISH38&#10;bzwRHyY5qCk8jNIGcvkHAAD//wMAUEsBAi0AFAAGAAgAAAAhANvh9svuAAAAhQEAABMAAAAAAAAA&#10;AAAAAAAAAAAAAFtDb250ZW50X1R5cGVzXS54bWxQSwECLQAUAAYACAAAACEAWvQsW78AAAAVAQAA&#10;CwAAAAAAAAAAAAAAAAAfAQAAX3JlbHMvLnJlbHNQSwECLQAUAAYACAAAACEAFKaO5MYAAADhAAAA&#10;DwAAAAAAAAAAAAAAAAAHAgAAZHJzL2Rvd25yZXYueG1sUEsFBgAAAAADAAMAtwAAAPoCAAAAAA==&#10;" strokecolor="#231f20" strokeweight=".35pt"/>
                <v:line id="Line 104" o:spid="_x0000_s1030" style="position:absolute;visibility:visible;mso-wrap-style:square" from="4221,-48" to="10452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aQxgAAAOEAAAAPAAAAZHJzL2Rvd25yZXYueG1sRI/BagIx&#10;EIbvBd8hjOCtJhaRZTWKWoUe6qFW78NmdrN1M1k2Ubdv3whCL8MMP/83fItV7xpxoy7UnjVMxgoE&#10;ceFNzZWG0/f+NQMRIrLBxjNp+KUAq+XgZYG58Xf+otsxViJBOOSowcbY5lKGwpLDMPYtccpK3zmM&#10;6ewqaTq8J7hr5JtSM+mw5vTBYktbS8XleHUadpvDuVbZD51L+3nK1L6ceC+1Hg3793ka6zmISH38&#10;bzwRHyY5qCk8jNIGcvkHAAD//wMAUEsBAi0AFAAGAAgAAAAhANvh9svuAAAAhQEAABMAAAAAAAAA&#10;AAAAAAAAAAAAAFtDb250ZW50X1R5cGVzXS54bWxQSwECLQAUAAYACAAAACEAWvQsW78AAAAVAQAA&#10;CwAAAAAAAAAAAAAAAAAfAQAAX3JlbHMvLnJlbHNQSwECLQAUAAYACAAAACEAm08WkMYAAADhAAAA&#10;DwAAAAAAAAAAAAAAAAAHAgAAZHJzL2Rvd25yZXYueG1sUEsFBgAAAAADAAMAtwAAAPoCAAAAAA==&#10;" strokecolor="#231f20" strokeweight=".35pt"/>
                <w10:wrap anchorx="page"/>
              </v:group>
            </w:pict>
          </mc:Fallback>
        </mc:AlternateContent>
      </w:r>
    </w:p>
    <w:p w14:paraId="40D57828" w14:textId="1F219BF7" w:rsidR="00412D51" w:rsidRPr="004F660C" w:rsidRDefault="00412D51" w:rsidP="00412D51">
      <w:pPr>
        <w:tabs>
          <w:tab w:val="left" w:pos="729"/>
        </w:tabs>
        <w:spacing w:line="192" w:lineRule="exact"/>
        <w:ind w:left="197"/>
        <w:rPr>
          <w:color w:val="231F20"/>
          <w:sz w:val="16"/>
          <w:szCs w:val="16"/>
        </w:rPr>
      </w:pPr>
      <w:r>
        <w:rPr>
          <w:color w:val="231F20"/>
          <w:sz w:val="16"/>
        </w:rPr>
        <w:t>2</w:t>
      </w:r>
      <w:proofErr w:type="spellStart"/>
      <w:r>
        <w:rPr>
          <w:color w:val="231F20"/>
          <w:position w:val="5"/>
          <w:sz w:val="9"/>
        </w:rPr>
        <w:t>nd</w:t>
      </w:r>
      <w:proofErr w:type="spellEnd"/>
      <w:r>
        <w:rPr>
          <w:color w:val="231F20"/>
          <w:position w:val="5"/>
          <w:sz w:val="9"/>
        </w:rPr>
        <w:tab/>
      </w:r>
      <w:r>
        <w:rPr>
          <w:color w:val="231F20"/>
          <w:sz w:val="16"/>
        </w:rPr>
        <w:t>9:00</w:t>
      </w:r>
      <w:r w:rsidRPr="002C2989">
        <w:rPr>
          <w:color w:val="231F20"/>
        </w:rPr>
        <w:t xml:space="preserve"> </w:t>
      </w:r>
      <w:r>
        <w:rPr>
          <w:color w:val="231F20"/>
        </w:rPr>
        <w:t xml:space="preserve">             </w:t>
      </w:r>
      <w:r w:rsidR="00E1045B">
        <w:rPr>
          <w:color w:val="231F20"/>
        </w:rPr>
        <w:t xml:space="preserve">    </w:t>
      </w:r>
      <w:r w:rsidR="00222729">
        <w:rPr>
          <w:color w:val="231F20"/>
          <w:sz w:val="16"/>
          <w:szCs w:val="16"/>
        </w:rPr>
        <w:t>101</w:t>
      </w:r>
    </w:p>
    <w:p w14:paraId="586F7790" w14:textId="60D7DE9E" w:rsidR="00412D51" w:rsidRDefault="00412D51" w:rsidP="00412D51">
      <w:pPr>
        <w:tabs>
          <w:tab w:val="left" w:pos="729"/>
        </w:tabs>
        <w:spacing w:line="192" w:lineRule="exact"/>
        <w:ind w:left="197"/>
        <w:rPr>
          <w:sz w:val="16"/>
        </w:rPr>
      </w:pPr>
      <w:r>
        <w:rPr>
          <w:color w:val="231F20"/>
          <w:sz w:val="16"/>
          <w:szCs w:val="16"/>
        </w:rPr>
        <w:t xml:space="preserve">            </w:t>
      </w:r>
      <w:r w:rsidR="00EE20CC">
        <w:rPr>
          <w:color w:val="231F20"/>
          <w:sz w:val="16"/>
          <w:szCs w:val="16"/>
        </w:rPr>
        <w:t>22</w:t>
      </w:r>
      <w:r w:rsidR="00EE20CC" w:rsidRPr="008A5145">
        <w:rPr>
          <w:color w:val="231F20"/>
          <w:sz w:val="16"/>
          <w:szCs w:val="16"/>
        </w:rPr>
        <w:t xml:space="preserve"> </w:t>
      </w:r>
      <w:r w:rsidRPr="008A5145">
        <w:rPr>
          <w:color w:val="231F20"/>
          <w:sz w:val="16"/>
          <w:szCs w:val="16"/>
        </w:rPr>
        <w:t>JAN 2</w:t>
      </w:r>
      <w:r w:rsidR="00232397">
        <w:rPr>
          <w:color w:val="231F20"/>
          <w:sz w:val="16"/>
          <w:szCs w:val="16"/>
        </w:rPr>
        <w:t>4</w:t>
      </w:r>
    </w:p>
    <w:p w14:paraId="474AB1C5" w14:textId="77777777" w:rsidR="00412D51" w:rsidRPr="00FA1ECC" w:rsidRDefault="00412D51" w:rsidP="00412D51">
      <w:pPr>
        <w:ind w:left="206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03200" behindDoc="0" locked="0" layoutInCell="1" allowOverlap="1" wp14:anchorId="4E772AEE" wp14:editId="4CB6D97B">
                <wp:simplePos x="0" y="0"/>
                <wp:positionH relativeFrom="page">
                  <wp:posOffset>701040</wp:posOffset>
                </wp:positionH>
                <wp:positionV relativeFrom="paragraph">
                  <wp:posOffset>63500</wp:posOffset>
                </wp:positionV>
                <wp:extent cx="5940425" cy="4445"/>
                <wp:effectExtent l="0" t="0" r="0" b="0"/>
                <wp:wrapNone/>
                <wp:docPr id="10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445"/>
                          <a:chOff x="1097" y="-51"/>
                          <a:chExt cx="9355" cy="7"/>
                        </a:xfrm>
                      </wpg:grpSpPr>
                      <wps:wsp>
                        <wps:cNvPr id="10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97" y="-47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629" y="-47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093" y="-47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221" y="-47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76D6688" id="Group 83" o:spid="_x0000_s1026" style="position:absolute;margin-left:55.2pt;margin-top:5pt;width:467.75pt;height:.35pt;z-index:487603200;mso-position-horizontal-relative:page" coordorigin="1097,-51" coordsize="93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nHiQIAADsKAAAOAAAAZHJzL2Uyb0RvYy54bWzsVslu2zAQvRfoPxC8J1osK7EQOYcsvqSt&#10;gaQfQFPUglIkQdKW/fcdUpKjJA1apGgORS4CqSGHb96bGfLict9ytGPaNFLkODoNMWKCyqIRVY6/&#10;P9yenGNkLBEF4VKwHB+YwZfLz58uOpWxWNaSF0wjcCJM1qkc19aqLAgMrVlLzKlUTICxlLolFqa6&#10;CgpNOvDe8iAOwzTopC6UlpQZA3+veyNeev9lyaj9VpaGWcRzDNis/2r/3bhvsLwgWaWJqhs6wCBv&#10;QNGSRsChR1fXxBK01c0LV21DtTSytKdUtoEsy4YyHwNEE4XPollpuVU+lirrKnWkCah9xtOb3dKv&#10;u5VW92qte/QwvJP0hwFegk5V2dTu5lW/GG26L7IAPcnWSh/4vtStcwEhob3n93Dkl+0tovBzvkjC&#10;JJ5jRMGWJMm8p5/WoJHbFIWLM4zAdjKPRtPNsHcxmw8bz5wpIFl/okc5oHKqQxqZR6bM3zF1XxPF&#10;vADGMbHWqCkczBQjQVoI/64RDJ17RO5oWHMleirpXgxUIiGvaiIq5r09HBTs8+EB9MkWNzGgw2+p&#10;fWQp8QeT7MjvLO659Xl9pIhkShu7YrJFbpBjDqi9aGR3Z2zP5rjEaSjkbcO5Lw0uUDdo5SxG8qZw&#10;Rj/R1eaKa7QjUFzxLLqNx3OfLIMkFoV3VjNS3AxjSxrejwEnFz7degJ6FTeyOKy1wzZo+m7iQgpO&#10;xU1duj1RimT/UNw0XvQl8FzcKEmTD3X/uHe+VrpwH03V9S3o3dSdhYvZK+pGMSBzfXGsobGhjoX5&#10;UbuTe/41daF2puom71q7SRxHv1Y3he74P6vrL2F4ofh7eXhNuSfQdO47+eObb/kTAAD//wMAUEsD&#10;BBQABgAIAAAAIQAG/oBM4gAAAA8BAAAPAAAAZHJzL2Rvd25yZXYueG1sTE/LbsIwELxX6j9YW6m3&#10;YqeFPkIchGjLCSEVKlW9LcmSRMR2FJsk/D2bU3tZzWhnZ2eSxWBq0VHrK2c1RBMFgmzm8soWGr73&#10;nw+vIHxAm2PtLGm4kIdFenuTYJy73n5RtwuFYBPrY9RQhtDEUvqsJIN+4hqyvDu61mBg2hYyb7Fn&#10;c1PLR6WepcHK8ocSG1qVlJ12Z6Nh3WO/fIo+us3puLr87mfbn01EWt/fDe9zHss5iEBD+LuAsQPn&#10;h5SDHdzZ5l7UzCM1ZSkDxcVGgZrO3kAcRvQCMk3k/x7pFQAA//8DAFBLAQItABQABgAIAAAAIQC2&#10;gziS/gAAAOEBAAATAAAAAAAAAAAAAAAAAAAAAABbQ29udGVudF9UeXBlc10ueG1sUEsBAi0AFAAG&#10;AAgAAAAhADj9If/WAAAAlAEAAAsAAAAAAAAAAAAAAAAALwEAAF9yZWxzLy5yZWxzUEsBAi0AFAAG&#10;AAgAAAAhAGNeWceJAgAAOwoAAA4AAAAAAAAAAAAAAAAALgIAAGRycy9lMm9Eb2MueG1sUEsBAi0A&#10;FAAGAAgAAAAhAAb+gEziAAAADwEAAA8AAAAAAAAAAAAAAAAA4wQAAGRycy9kb3ducmV2LnhtbFBL&#10;BQYAAAAABAAEAPMAAADyBQAAAAA=&#10;">
                <v:line id="Line 87" o:spid="_x0000_s1027" style="position:absolute;visibility:visible;mso-wrap-style:square" from="1097,-47" to="1629,-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S18xgAAAOEAAAAPAAAAZHJzL2Rvd25yZXYueG1sRI9NawIx&#10;EIbvBf9DGMFbTfQgy2oUP8FDe6gf92Ezu1ndTJZN1O2/bwqFXoYZXt5neBar3jXiSV2oPWuYjBUI&#10;4sKbmisNl/PhPQMRIrLBxjNp+KYAq+XgbYG58S/+oucpViJBOOSowcbY5lKGwpLDMPYtccpK3zmM&#10;6ewqaTp8Jbhr5FSpmXRYc/pgsaWtpeJ+ejgN+83ntVbZja6l/bhk6lBOvJdaj4b9bp7Geg4iUh//&#10;G3+Io0kOaga/RmkDufwBAAD//wMAUEsBAi0AFAAGAAgAAAAhANvh9svuAAAAhQEAABMAAAAAAAAA&#10;AAAAAAAAAAAAAFtDb250ZW50X1R5cGVzXS54bWxQSwECLQAUAAYACAAAACEAWvQsW78AAAAVAQAA&#10;CwAAAAAAAAAAAAAAAAAfAQAAX3JlbHMvLnJlbHNQSwECLQAUAAYACAAAACEABNEtfMYAAADhAAAA&#10;DwAAAAAAAAAAAAAAAAAHAgAAZHJzL2Rvd25yZXYueG1sUEsFBgAAAAADAAMAtwAAAPoCAAAAAA==&#10;" strokecolor="#231f20" strokeweight=".35pt"/>
                <v:line id="Line 86" o:spid="_x0000_s1028" style="position:absolute;visibility:visible;mso-wrap-style:square" from="1629,-47" to="3093,-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YjnxgAAAOEAAAAPAAAAZHJzL2Rvd25yZXYueG1sRI/BagIx&#10;EIbvBd8hjOCtJvagy2oUtQo91EOt3ofN7GbrZrJsom7fvhGEXoYZfv5v+Bar3jXiRl2oPWuYjBUI&#10;4sKbmisNp+/9awYiRGSDjWfS8EsBVsvBywJz4+/8RbdjrESCcMhRg42xzaUMhSWHYexb4pSVvnMY&#10;09lV0nR4T3DXyDelptJhzemDxZa2lorL8eo07DaHc62yHzqX9vOUqX058V5qPRr27/M01nMQkfr4&#10;33giPkxyUDN4GKUN5PIPAAD//wMAUEsBAi0AFAAGAAgAAAAhANvh9svuAAAAhQEAABMAAAAAAAAA&#10;AAAAAAAAAAAAAFtDb250ZW50X1R5cGVzXS54bWxQSwECLQAUAAYACAAAACEAWvQsW78AAAAVAQAA&#10;CwAAAAAAAAAAAAAAAAAfAQAAX3JlbHMvLnJlbHNQSwECLQAUAAYACAAAACEAa52I58YAAADhAAAA&#10;DwAAAAAAAAAAAAAAAAAHAgAAZHJzL2Rvd25yZXYueG1sUEsFBgAAAAADAAMAtwAAAPoCAAAAAA==&#10;" strokecolor="#231f20" strokeweight=".35pt"/>
                <v:line id="Line 85" o:spid="_x0000_s1029" style="position:absolute;visibility:visible;mso-wrap-style:square" from="3093,-47" to="4221,-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hyVxwAAAOEAAAAPAAAAZHJzL2Rvd25yZXYueG1sRI87b8Mw&#10;DIT3Av0PAgt0a6RkKAwnStBXgA7NkNdOWLTl1KIMS0ncf18OAbIceDjwI2+xGkOnLjSkNrKF6cSA&#10;Iq6ia7mxcNivXwpQKSM77CKThT9KsFo+PiywdPHKW7rscqMEwqlECz7nvtQ6VZ4CpknsiSWr4xAw&#10;ix0a7Qa8Cjx0embMqw7Yslzw2NOHp+p3dw4Wvt43x9YUJzrW/udQmHU9jVFb+/w0fs5F3uagMo35&#10;vnFDfDvpYORlaSQT6OU/AAAA//8DAFBLAQItABQABgAIAAAAIQDb4fbL7gAAAIUBAAATAAAAAAAA&#10;AAAAAAAAAAAAAABbQ29udGVudF9UeXBlc10ueG1sUEsBAi0AFAAGAAgAAAAhAFr0LFu/AAAAFQEA&#10;AAsAAAAAAAAAAAAAAAAAHwEAAF9yZWxzLy5yZWxzUEsBAi0AFAAGAAgAAAAhABoCHJXHAAAA4QAA&#10;AA8AAAAAAAAAAAAAAAAABwIAAGRycy9kb3ducmV2LnhtbFBLBQYAAAAAAwADALcAAAD7AgAAAAA=&#10;" strokecolor="#231f20" strokeweight=".35pt"/>
                <v:line id="Line 84" o:spid="_x0000_s1030" style="position:absolute;visibility:visible;mso-wrap-style:square" from="4221,-47" to="10452,-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rkOxgAAAOEAAAAPAAAAZHJzL2Rvd25yZXYueG1sRI/BagIx&#10;EIbvBd8hjOCtJvYg29UoahV6qIdavQ+b2c3WzWTZRN2+fSMIXoYZfv5v+ObL3jXiSl2oPWuYjBUI&#10;4sKbmisNx5/dawYiRGSDjWfS8EcBlovByxxz42/8TddDrESCcMhRg42xzaUMhSWHYexb4pSVvnMY&#10;09lV0nR4S3DXyDelptJhzemDxZY2lorz4eI0bNf7U62yXzqV9uuYqV058V5qPRr2H7M0VjMQkfr4&#10;bDwQnyY5qHe4G6UN5OIfAAD//wMAUEsBAi0AFAAGAAgAAAAhANvh9svuAAAAhQEAABMAAAAAAAAA&#10;AAAAAAAAAAAAAFtDb250ZW50X1R5cGVzXS54bWxQSwECLQAUAAYACAAAACEAWvQsW78AAAAVAQAA&#10;CwAAAAAAAAAAAAAAAAAfAQAAX3JlbHMvLnJlbHNQSwECLQAUAAYACAAAACEAdU65DsYAAADhAAAA&#10;DwAAAAAAAAAAAAAAAAAHAgAAZHJzL2Rvd25yZXYueG1sUEsFBgAAAAADAAMAtwAAAPoCAAAAAA==&#10;" strokecolor="#231f20" strokeweight=".35pt"/>
                <w10:wrap anchorx="page"/>
              </v:group>
            </w:pict>
          </mc:Fallback>
        </mc:AlternateContent>
      </w:r>
      <w:r>
        <w:br w:type="column"/>
      </w:r>
    </w:p>
    <w:p w14:paraId="6B555661" w14:textId="4E8E33A8" w:rsidR="00B35301" w:rsidRPr="00FA1ECC" w:rsidRDefault="00B35301" w:rsidP="00B35301">
      <w:pPr>
        <w:ind w:left="720"/>
        <w:rPr>
          <w:bCs/>
          <w:sz w:val="16"/>
        </w:rPr>
      </w:pPr>
      <w:r w:rsidRPr="00FA1ECC">
        <w:rPr>
          <w:bCs/>
          <w:sz w:val="16"/>
        </w:rPr>
        <w:t xml:space="preserve">S. Xinaris, H. Torosian, P. Michael, P. Charalambous, </w:t>
      </w:r>
      <w:r w:rsidR="00232397" w:rsidRPr="00FA1ECC">
        <w:rPr>
          <w:bCs/>
          <w:sz w:val="16"/>
        </w:rPr>
        <w:t>C. Constantinou</w:t>
      </w:r>
    </w:p>
    <w:p w14:paraId="6F0FB8EB" w14:textId="77777777" w:rsidR="00412D51" w:rsidRDefault="00412D51" w:rsidP="00412D51">
      <w:pPr>
        <w:ind w:firstLine="720"/>
        <w:rPr>
          <w:bCs/>
          <w:color w:val="231F20"/>
          <w:sz w:val="16"/>
        </w:rPr>
      </w:pPr>
    </w:p>
    <w:p w14:paraId="77F877F8" w14:textId="77777777" w:rsidR="00E1045B" w:rsidRDefault="00E1045B" w:rsidP="00412D51">
      <w:pPr>
        <w:ind w:firstLine="720"/>
        <w:rPr>
          <w:bCs/>
          <w:color w:val="231F20"/>
          <w:sz w:val="16"/>
        </w:rPr>
      </w:pPr>
    </w:p>
    <w:p w14:paraId="0BE42CFC" w14:textId="56E8C97E" w:rsidR="00232397" w:rsidRPr="00931527" w:rsidRDefault="00232397" w:rsidP="00232397">
      <w:pPr>
        <w:ind w:left="720"/>
        <w:rPr>
          <w:bCs/>
          <w:sz w:val="16"/>
        </w:rPr>
      </w:pPr>
      <w:r w:rsidRPr="00FA1ECC">
        <w:rPr>
          <w:bCs/>
          <w:sz w:val="16"/>
        </w:rPr>
        <w:t>S. Xinaris, H. Torosian</w:t>
      </w:r>
      <w:r w:rsidRPr="00931527">
        <w:rPr>
          <w:bCs/>
          <w:sz w:val="16"/>
        </w:rPr>
        <w:t>, P. Michael, P. Charalambous, C. Constantinou</w:t>
      </w:r>
    </w:p>
    <w:p w14:paraId="38F7D80C" w14:textId="77777777" w:rsidR="00412D51" w:rsidRDefault="00412D51" w:rsidP="00412D51">
      <w:pPr>
        <w:pStyle w:val="BodyText"/>
        <w:spacing w:before="4"/>
        <w:rPr>
          <w:sz w:val="21"/>
        </w:rPr>
      </w:pPr>
    </w:p>
    <w:p w14:paraId="3D383A29" w14:textId="01809A17" w:rsidR="00B35301" w:rsidRPr="00FA1ECC" w:rsidRDefault="00B35301" w:rsidP="00222729">
      <w:pPr>
        <w:ind w:left="720" w:right="192"/>
        <w:rPr>
          <w:bCs/>
          <w:sz w:val="16"/>
          <w:szCs w:val="16"/>
        </w:rPr>
        <w:sectPr w:rsidR="00B35301" w:rsidRPr="00FA1ECC" w:rsidSect="009B6779">
          <w:type w:val="continuous"/>
          <w:pgSz w:w="11910" w:h="16840"/>
          <w:pgMar w:top="1140" w:right="1562" w:bottom="280" w:left="980" w:header="720" w:footer="720" w:gutter="0"/>
          <w:cols w:num="2" w:space="720" w:equalWidth="0">
            <w:col w:w="2671" w:space="464"/>
            <w:col w:w="6855"/>
          </w:cols>
        </w:sectPr>
      </w:pPr>
      <w:r w:rsidRPr="00195D89">
        <w:rPr>
          <w:bCs/>
          <w:color w:val="231F20"/>
          <w:sz w:val="16"/>
          <w:szCs w:val="16"/>
        </w:rPr>
        <w:t>D. Kokkinolambos</w:t>
      </w:r>
      <w:r w:rsidRPr="00FA1ECC">
        <w:rPr>
          <w:bCs/>
          <w:sz w:val="16"/>
          <w:szCs w:val="16"/>
        </w:rPr>
        <w:t>, S. Xinaris, A. Eleftheriadou, C. Andreou,</w:t>
      </w:r>
      <w:r w:rsidR="00022B94" w:rsidRPr="00FA1ECC">
        <w:rPr>
          <w:bCs/>
          <w:sz w:val="16"/>
          <w:szCs w:val="16"/>
        </w:rPr>
        <w:t xml:space="preserve"> </w:t>
      </w:r>
      <w:r w:rsidR="005450AE" w:rsidRPr="00FA1ECC">
        <w:rPr>
          <w:bCs/>
          <w:sz w:val="16"/>
          <w:szCs w:val="16"/>
        </w:rPr>
        <w:t>H. Torosian</w:t>
      </w:r>
    </w:p>
    <w:p w14:paraId="42A32012" w14:textId="64BA758E" w:rsidR="00412D51" w:rsidRPr="002D7FAE" w:rsidRDefault="00412D51" w:rsidP="004F660C">
      <w:pPr>
        <w:tabs>
          <w:tab w:val="left" w:pos="729"/>
        </w:tabs>
        <w:spacing w:before="1"/>
        <w:ind w:left="197" w:right="-702"/>
        <w:rPr>
          <w:bCs/>
          <w:sz w:val="16"/>
        </w:rPr>
      </w:pPr>
      <w:r w:rsidRPr="002D7FAE">
        <w:rPr>
          <w:bCs/>
          <w:color w:val="231F20"/>
          <w:sz w:val="16"/>
        </w:rPr>
        <w:t>3</w:t>
      </w:r>
      <w:proofErr w:type="spellStart"/>
      <w:r w:rsidRPr="002D7FAE">
        <w:rPr>
          <w:bCs/>
          <w:color w:val="231F20"/>
          <w:position w:val="5"/>
          <w:sz w:val="9"/>
        </w:rPr>
        <w:t>rd</w:t>
      </w:r>
      <w:proofErr w:type="spellEnd"/>
      <w:r w:rsidRPr="002D7FAE">
        <w:rPr>
          <w:bCs/>
          <w:color w:val="231F20"/>
          <w:position w:val="5"/>
          <w:sz w:val="9"/>
        </w:rPr>
        <w:tab/>
      </w:r>
      <w:r w:rsidRPr="002D7FAE">
        <w:rPr>
          <w:bCs/>
          <w:color w:val="231F20"/>
          <w:sz w:val="16"/>
        </w:rPr>
        <w:t xml:space="preserve">9:00      </w:t>
      </w:r>
      <w:r w:rsidR="004F660C">
        <w:rPr>
          <w:bCs/>
          <w:color w:val="231F20"/>
          <w:sz w:val="16"/>
        </w:rPr>
        <w:t xml:space="preserve">                 </w:t>
      </w:r>
      <w:r w:rsidR="0057061F">
        <w:rPr>
          <w:bCs/>
          <w:color w:val="231F20"/>
          <w:sz w:val="16"/>
        </w:rPr>
        <w:t>004</w:t>
      </w:r>
    </w:p>
    <w:p w14:paraId="0712324D" w14:textId="44517801" w:rsidR="00412D51" w:rsidRPr="002D7FAE" w:rsidRDefault="00C378C9" w:rsidP="00412D51">
      <w:pPr>
        <w:pStyle w:val="BodyText"/>
        <w:ind w:left="729"/>
        <w:rPr>
          <w:bCs/>
        </w:rPr>
      </w:pPr>
      <w:r>
        <w:rPr>
          <w:bCs/>
          <w:color w:val="231F20"/>
        </w:rPr>
        <w:t>2</w:t>
      </w:r>
      <w:r w:rsidR="00B35301">
        <w:rPr>
          <w:bCs/>
          <w:color w:val="231F20"/>
        </w:rPr>
        <w:t>6</w:t>
      </w:r>
      <w:r w:rsidR="00412D51" w:rsidRPr="002D7FAE">
        <w:rPr>
          <w:bCs/>
          <w:color w:val="231F20"/>
        </w:rPr>
        <w:t xml:space="preserve"> JAN 2</w:t>
      </w:r>
      <w:r w:rsidR="00237197">
        <w:rPr>
          <w:bCs/>
          <w:color w:val="231F20"/>
        </w:rPr>
        <w:t>4</w:t>
      </w:r>
    </w:p>
    <w:p w14:paraId="3057176E" w14:textId="77777777" w:rsidR="002B2023" w:rsidRDefault="002B2023" w:rsidP="00CF730C">
      <w:pPr>
        <w:tabs>
          <w:tab w:val="left" w:pos="729"/>
        </w:tabs>
        <w:ind w:left="729" w:right="-1726" w:hanging="520"/>
        <w:rPr>
          <w:bCs/>
          <w:color w:val="231F20"/>
          <w:sz w:val="16"/>
        </w:rPr>
      </w:pPr>
    </w:p>
    <w:p w14:paraId="363E17A2" w14:textId="77777777" w:rsidR="002B2023" w:rsidRDefault="002B2023" w:rsidP="00CF730C">
      <w:pPr>
        <w:tabs>
          <w:tab w:val="left" w:pos="729"/>
        </w:tabs>
        <w:ind w:left="729" w:right="-1726" w:hanging="520"/>
        <w:rPr>
          <w:bCs/>
          <w:color w:val="231F20"/>
          <w:sz w:val="16"/>
        </w:rPr>
      </w:pPr>
    </w:p>
    <w:p w14:paraId="56F6AF65" w14:textId="182A9FB8" w:rsidR="00412D51" w:rsidRPr="002D7FAE" w:rsidRDefault="00412D51" w:rsidP="00CF730C">
      <w:pPr>
        <w:tabs>
          <w:tab w:val="left" w:pos="729"/>
        </w:tabs>
        <w:ind w:left="729" w:right="-1726" w:hanging="520"/>
        <w:rPr>
          <w:bCs/>
          <w:sz w:val="16"/>
        </w:rPr>
      </w:pPr>
      <w:r w:rsidRPr="002D7FAE">
        <w:rPr>
          <w:bCs/>
          <w:color w:val="231F20"/>
          <w:sz w:val="16"/>
        </w:rPr>
        <w:t>4</w:t>
      </w:r>
      <w:proofErr w:type="spellStart"/>
      <w:r w:rsidRPr="002D7FAE">
        <w:rPr>
          <w:bCs/>
          <w:color w:val="231F20"/>
          <w:position w:val="5"/>
          <w:sz w:val="9"/>
        </w:rPr>
        <w:t>th</w:t>
      </w:r>
      <w:proofErr w:type="spellEnd"/>
      <w:r w:rsidRPr="002D7FAE">
        <w:rPr>
          <w:bCs/>
          <w:color w:val="231F20"/>
          <w:position w:val="5"/>
          <w:sz w:val="9"/>
        </w:rPr>
        <w:tab/>
      </w:r>
      <w:r w:rsidRPr="002D7FAE">
        <w:rPr>
          <w:bCs/>
          <w:color w:val="231F20"/>
          <w:sz w:val="16"/>
        </w:rPr>
        <w:t>9:00</w:t>
      </w:r>
      <w:r w:rsidR="00CF730C">
        <w:rPr>
          <w:bCs/>
          <w:color w:val="231F20"/>
          <w:sz w:val="16"/>
        </w:rPr>
        <w:t xml:space="preserve">                   </w:t>
      </w:r>
      <w:r w:rsidR="00E1045B">
        <w:rPr>
          <w:bCs/>
          <w:color w:val="231F20"/>
          <w:sz w:val="16"/>
        </w:rPr>
        <w:t xml:space="preserve">   </w:t>
      </w:r>
      <w:r w:rsidR="0057061F">
        <w:rPr>
          <w:bCs/>
          <w:color w:val="231F20"/>
          <w:sz w:val="16"/>
        </w:rPr>
        <w:t>004</w:t>
      </w:r>
    </w:p>
    <w:p w14:paraId="50B3A183" w14:textId="2BD331CB" w:rsidR="00412D51" w:rsidRPr="002D7FAE" w:rsidRDefault="00B35301" w:rsidP="00412D51">
      <w:pPr>
        <w:pStyle w:val="BodyText"/>
        <w:ind w:left="729"/>
        <w:rPr>
          <w:bCs/>
        </w:rPr>
      </w:pPr>
      <w:r>
        <w:rPr>
          <w:bCs/>
          <w:color w:val="231F20"/>
        </w:rPr>
        <w:t>26</w:t>
      </w:r>
      <w:r w:rsidR="00412D51" w:rsidRPr="002D7FAE">
        <w:rPr>
          <w:bCs/>
          <w:color w:val="231F20"/>
        </w:rPr>
        <w:t xml:space="preserve"> </w:t>
      </w:r>
      <w:r w:rsidR="00513918">
        <w:rPr>
          <w:bCs/>
          <w:color w:val="231F20"/>
        </w:rPr>
        <w:t>JAN</w:t>
      </w:r>
      <w:r w:rsidR="00412D51" w:rsidRPr="002D7FAE">
        <w:rPr>
          <w:bCs/>
          <w:color w:val="231F20"/>
        </w:rPr>
        <w:t xml:space="preserve"> 2</w:t>
      </w:r>
      <w:r w:rsidR="00237197">
        <w:rPr>
          <w:bCs/>
          <w:color w:val="231F20"/>
        </w:rPr>
        <w:t>4</w:t>
      </w:r>
    </w:p>
    <w:p w14:paraId="767479EB" w14:textId="2AAEFD67" w:rsidR="00412D51" w:rsidRPr="00A97567" w:rsidRDefault="00412D51" w:rsidP="00687BEE">
      <w:pPr>
        <w:pStyle w:val="BodyText"/>
        <w:ind w:left="426" w:right="14"/>
        <w:rPr>
          <w:b/>
        </w:rPr>
      </w:pPr>
      <w:r w:rsidRPr="002D7FAE">
        <w:rPr>
          <w:bCs/>
        </w:rPr>
        <w:br w:type="column"/>
      </w:r>
    </w:p>
    <w:p w14:paraId="6D761D49" w14:textId="77777777" w:rsidR="00412D51" w:rsidRPr="00A97567" w:rsidRDefault="00412D51" w:rsidP="00412D51">
      <w:pPr>
        <w:pStyle w:val="BodyText"/>
        <w:spacing w:before="6"/>
        <w:rPr>
          <w:b/>
          <w:color w:val="231F20"/>
        </w:rPr>
      </w:pPr>
    </w:p>
    <w:p w14:paraId="674E6F88" w14:textId="77777777" w:rsidR="00412D51" w:rsidRPr="00A97567" w:rsidRDefault="00412D51" w:rsidP="00412D51">
      <w:pPr>
        <w:pStyle w:val="BodyText"/>
        <w:spacing w:before="6"/>
        <w:rPr>
          <w:b/>
        </w:rPr>
      </w:pPr>
    </w:p>
    <w:p w14:paraId="224216E3" w14:textId="77777777" w:rsidR="002B2023" w:rsidRDefault="00412D51" w:rsidP="00613AAE">
      <w:pPr>
        <w:pStyle w:val="BodyText"/>
        <w:spacing w:before="104"/>
        <w:ind w:left="-142" w:right="-743"/>
        <w:rPr>
          <w:ins w:id="0" w:author="Panicos Charalambous" w:date="2023-12-19T09:52:00Z"/>
          <w:bCs/>
          <w:color w:val="231F20"/>
        </w:rPr>
      </w:pPr>
      <w:r w:rsidRPr="00A97567">
        <w:rPr>
          <w:b/>
        </w:rPr>
        <w:br w:type="column"/>
      </w:r>
      <w:r w:rsidRPr="00A97567">
        <w:rPr>
          <w:b/>
        </w:rPr>
        <w:t xml:space="preserve"> </w:t>
      </w:r>
      <w:r w:rsidR="00687BEE">
        <w:rPr>
          <w:b/>
          <w:color w:val="231F20"/>
        </w:rPr>
        <w:t xml:space="preserve">  </w:t>
      </w:r>
      <w:r w:rsidR="00222729" w:rsidRPr="00195D89">
        <w:rPr>
          <w:bCs/>
          <w:color w:val="231F20"/>
        </w:rPr>
        <w:t>A. Eleftheriadou, D. Kokkinolambos, N. Lambouris, C. Andreou, C. Mantzalos</w:t>
      </w:r>
      <w:r w:rsidR="00807BFE">
        <w:rPr>
          <w:bCs/>
          <w:color w:val="231F20"/>
        </w:rPr>
        <w:t xml:space="preserve">, </w:t>
      </w:r>
    </w:p>
    <w:p w14:paraId="3AF152DE" w14:textId="071D67C3" w:rsidR="00412D51" w:rsidRPr="002B2023" w:rsidRDefault="00201DBF" w:rsidP="002B2023">
      <w:pPr>
        <w:pStyle w:val="BodyText"/>
        <w:spacing w:before="104"/>
        <w:ind w:right="-743"/>
        <w:rPr>
          <w:bCs/>
        </w:rPr>
      </w:pPr>
      <w:r w:rsidRPr="00215FD4">
        <w:rPr>
          <w:bCs/>
          <w:color w:val="231F20"/>
        </w:rPr>
        <w:t>P. Charalambous</w:t>
      </w:r>
    </w:p>
    <w:p w14:paraId="3BCC9B9C" w14:textId="77777777" w:rsidR="00687BEE" w:rsidRDefault="00687BEE" w:rsidP="00613AAE">
      <w:pPr>
        <w:spacing w:before="1"/>
        <w:rPr>
          <w:b/>
          <w:bCs/>
          <w:color w:val="231F20"/>
          <w:sz w:val="16"/>
        </w:rPr>
      </w:pPr>
    </w:p>
    <w:p w14:paraId="3BBD4461" w14:textId="77777777" w:rsidR="002B2023" w:rsidRDefault="00412D51" w:rsidP="00613AAE">
      <w:pPr>
        <w:spacing w:before="1"/>
        <w:rPr>
          <w:bCs/>
          <w:color w:val="231F20"/>
          <w:sz w:val="16"/>
          <w:szCs w:val="16"/>
        </w:rPr>
      </w:pPr>
      <w:r w:rsidRPr="00525EE0">
        <w:rPr>
          <w:b/>
          <w:b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487607296" behindDoc="0" locked="0" layoutInCell="1" allowOverlap="1" wp14:anchorId="6DCC68B5" wp14:editId="55D9E93B">
                <wp:simplePos x="0" y="0"/>
                <wp:positionH relativeFrom="page">
                  <wp:posOffset>696595</wp:posOffset>
                </wp:positionH>
                <wp:positionV relativeFrom="paragraph">
                  <wp:posOffset>-100965</wp:posOffset>
                </wp:positionV>
                <wp:extent cx="5940425" cy="4445"/>
                <wp:effectExtent l="0" t="0" r="0" b="0"/>
                <wp:wrapNone/>
                <wp:docPr id="12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445"/>
                          <a:chOff x="1097" y="-159"/>
                          <a:chExt cx="9355" cy="7"/>
                        </a:xfrm>
                      </wpg:grpSpPr>
                      <wps:wsp>
                        <wps:cNvPr id="12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97" y="-155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629" y="-155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093" y="-155"/>
                            <a:ext cx="1116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209" y="-155"/>
                            <a:ext cx="6243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5C545AD" id="Group 61" o:spid="_x0000_s1026" style="position:absolute;margin-left:54.85pt;margin-top:-7.95pt;width:467.75pt;height:.35pt;z-index:487607296;mso-position-horizontal-relative:page" coordorigin="1097,-159" coordsize="93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kthQIAAEAKAAAOAAAAZHJzL2Uyb0RvYy54bWzslt1u2yAUx+8n7R0Q940/4qSLlaQXaZOb&#10;bovU7gEIxh8aBgQkTt5+B2ynSaZqU6tFmtQbC3zgcM7/xwGmd/uaox3TppJihqNBiBETVGaVKGb4&#10;x/Py5gtGxhKRES4Fm+EDM/hu/vnTtFEpi2UpecY0AifCpI2a4dJalQaBoSWriRlIxQQYc6lrYqGr&#10;iyDTpAHvNQ/iMBwHjdSZ0pIyY+DvfWvEc+8/zxm13/PcMIv4DENs1n+1/27cN5hPSVpoosqKdmGQ&#10;N0RRk0rAokdX98QStNXVb67qimppZG4HVNaBzPOKMp8DZBOFF9mstNwqn0uRNoU6ygTSXuj0Zrf0&#10;226l1ZNa6zZ6aD5K+tOALkGjivTU7vpFOxhtmq8yA55ka6VPfJ/r2rmAlNDe63s46sv2FlH4OZok&#10;YRKPMKJgS5Jk1MpPS2DkJkXh5BYjsN1Eo0lve+gmT4ajbuatMwUkbZf0YXZhOeywj8yLVOZ9Uj2V&#10;RDFPwDgp1hpVGcQZRxgJUkP+j5VgaOwTcUvDmIVotaR70WmJhFyURBTMe3s+KJgX+RzOpriOARB/&#10;1PZUpk7Co8LDuFXX7+yjRiRV2tgVkzVyjRnmELbHRnaPxrZy9kMcRSGXFee+OLhATUfLWYzkVeaM&#10;vqOLzYJrtCNQXvEwWsb9umfDYBuLzDsrGckeurYlFW/bECcXfsO1CrQYNzI7rLWLrYN6Nbqg4Snd&#10;xLE6Q0XSf0h3HE/6IrigGyXj5APvXx+frxXv8Bzv8Kp4h+EE1m/PuEu8UTT+wPtuvFAip9UbXxVv&#10;EoevVe84ToC8u/r6Q7K/M/uT9/8+nP1FDM8Ufzd3Tyr3Djrt+8P85eE3/wUAAP//AwBQSwMEFAAG&#10;AAgAAAAhABTG53XlAAAAEQEAAA8AAABkcnMvZG93bnJldi54bWxMT8tuwjAQvFfqP1hbqTewkzal&#10;hDgI0ccJVSogVb2ZeEkiYjuKTRL+vksv7WWl2Z2dR7YcTcN67HztrIRoKoChLZyubSlhv3ubPAPz&#10;QVmtGmdRwgU9LPPbm0yl2g32E/ttKBmJWJ8qCVUIbcq5Lyo0yk9di5ZuR9cZFQh2JdedGkjcNDwW&#10;4okbVVtyqFSL6wqL0/ZsJLwPalg9RK/95nRcX753ycfXJkIp7+/GlwWN1QJYwDH8fcC1A+WHnIId&#10;3NlqzxrCYj4jqoRJlMyBXRniMYmBHX5XMfA84/+b5D8AAAD//wMAUEsBAi0AFAAGAAgAAAAhALaD&#10;OJL+AAAA4QEAABMAAAAAAAAAAAAAAAAAAAAAAFtDb250ZW50X1R5cGVzXS54bWxQSwECLQAUAAYA&#10;CAAAACEAOP0h/9YAAACUAQAACwAAAAAAAAAAAAAAAAAvAQAAX3JlbHMvLnJlbHNQSwECLQAUAAYA&#10;CAAAACEADY2pLYUCAABACgAADgAAAAAAAAAAAAAAAAAuAgAAZHJzL2Uyb0RvYy54bWxQSwECLQAU&#10;AAYACAAAACEAFMbndeUAAAARAQAADwAAAAAAAAAAAAAAAADfBAAAZHJzL2Rvd25yZXYueG1sUEsF&#10;BgAAAAAEAAQA8wAAAPEFAAAAAA==&#10;">
                <v:line id="Line 65" o:spid="_x0000_s1027" style="position:absolute;visibility:visible;mso-wrap-style:square" from="1097,-155" to="1629,-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eloxwAAAOEAAAAPAAAAZHJzL2Rvd25yZXYueG1sRI9Na8JA&#10;EIbvQv/DMoXedDceSoiu0lYFD3qoH/chO8nGZmdDdtX4791CoZdhhpf3GZ75cnCtuFEfGs8asokC&#10;QVx603Ct4XTcjHMQISIbbD2ThgcFWC5eRnMsjL/zN90OsRYJwqFADTbGrpAylJYchonviFNW+d5h&#10;TGdfS9PjPcFdK6dKvUuHDacPFjv6slT+HK5Ow/pzf25UfqFzZXenXG2qzHup9dvrsJql8TEDEWmI&#10;/40/xNYkh2kGv0ZpA7l4AgAA//8DAFBLAQItABQABgAIAAAAIQDb4fbL7gAAAIUBAAATAAAAAAAA&#10;AAAAAAAAAAAAAABbQ29udGVudF9UeXBlc10ueG1sUEsBAi0AFAAGAAgAAAAhAFr0LFu/AAAAFQEA&#10;AAsAAAAAAAAAAAAAAAAAHwEAAF9yZWxzLy5yZWxzUEsBAi0AFAAGAAgAAAAhAMCN6WjHAAAA4QAA&#10;AA8AAAAAAAAAAAAAAAAABwIAAGRycy9kb3ducmV2LnhtbFBLBQYAAAAAAwADALcAAAD7AgAAAAA=&#10;" strokecolor="#231f20" strokeweight=".35pt"/>
                <v:line id="Line 64" o:spid="_x0000_s1028" style="position:absolute;visibility:visible;mso-wrap-style:square" from="1629,-155" to="3093,-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3cfxwAAAOEAAAAPAAAAZHJzL2Rvd25yZXYueG1sRI/BagIx&#10;EIbvBd8hjOCtJu5BltUobVXowR60eh82s5ttN5Nlk+r69o0geBlm+Pm/4VuuB9eKC/Wh8axhNlUg&#10;iEtvGq41nL53rzmIEJENtp5Jw40CrFejlyUWxl/5QJdjrEWCcChQg42xK6QMpSWHYeo74pRVvncY&#10;09nX0vR4TXDXykypuXTYcPpgsaMPS+Xv8c9p2L5/nRuV/9C5svtTrnbVzHup9WQ8bBZpvC1ARBri&#10;s/FAfJrkkGVwN0obyNU/AAAA//8DAFBLAQItABQABgAIAAAAIQDb4fbL7gAAAIUBAAATAAAAAAAA&#10;AAAAAAAAAAAAAABbQ29udGVudF9UeXBlc10ueG1sUEsBAi0AFAAGAAgAAAAhAFr0LFu/AAAAFQEA&#10;AAsAAAAAAAAAAAAAAAAAHwEAAF9yZWxzLy5yZWxzUEsBAi0AFAAGAAgAAAAhADBfdx/HAAAA4QAA&#10;AA8AAAAAAAAAAAAAAAAABwIAAGRycy9kb3ducmV2LnhtbFBLBQYAAAAAAwADALcAAAD7AgAAAAA=&#10;" strokecolor="#231f20" strokeweight=".35pt"/>
                <v:line id="Line 63" o:spid="_x0000_s1029" style="position:absolute;visibility:visible;mso-wrap-style:square" from="3093,-155" to="4209,-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KExwAAAOEAAAAPAAAAZHJzL2Rvd25yZXYueG1sRI9Na8Mw&#10;DIbvhf4Ho8Jurd0ORkjilnZbYYft0K+7iJU4WyyH2Guzfz8PBr0IiZf3EU+5GV0nrjSE1rOG5UKB&#10;IK68abnRcD7t5xmIEJENdp5Jww8F2KynkxJz4298oOsxNiJBOOSowcbY51KGypLDsPA9ccpqPziM&#10;6RwaaQa8Jbjr5EqpJ+mw5fTBYk/Plqqv47fT8Lr7uLQq+6RLbd/PmdrXS++l1g+z8aVIY1uAiDTG&#10;e+Mf8WaSw+oR/ozSBnL9CwAA//8DAFBLAQItABQABgAIAAAAIQDb4fbL7gAAAIUBAAATAAAAAAAA&#10;AAAAAAAAAAAAAABbQ29udGVudF9UeXBlc10ueG1sUEsBAi0AFAAGAAgAAAAhAFr0LFu/AAAAFQEA&#10;AAsAAAAAAAAAAAAAAAAAHwEAAF9yZWxzLy5yZWxzUEsBAi0AFAAGAAgAAAAhAF8T0oTHAAAA4QAA&#10;AA8AAAAAAAAAAAAAAAAABwIAAGRycy9kb3ducmV2LnhtbFBLBQYAAAAAAwADALcAAAD7AgAAAAA=&#10;" strokecolor="#231f20" strokeweight=".35pt"/>
                <v:line id="Line 62" o:spid="_x0000_s1030" style="position:absolute;visibility:visible;mso-wrap-style:square" from="4209,-155" to="10452,-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krwxwAAAOEAAAAPAAAAZHJzL2Rvd25yZXYueG1sRI9Na8Mw&#10;DIbvhf4Ho8Jurd0yRkjilnZbYYft0K+7iJU4WyyH2Guzfz8PBr0IiZf3EU+5GV0nrjSE1rOG5UKB&#10;IK68abnRcD7t5xmIEJENdp5Jww8F2KynkxJz4298oOsxNiJBOOSowcbY51KGypLDsPA9ccpqPziM&#10;6RwaaQa8Jbjr5EqpJ+mw5fTBYk/Plqqv47fT8Lr7uLQq+6RLbd/PmdrXS++l1g+z8aVIY1uAiDTG&#10;e+Mf8WaSw+oR/ozSBnL9CwAA//8DAFBLAQItABQABgAIAAAAIQDb4fbL7gAAAIUBAAATAAAAAAAA&#10;AAAAAAAAAAAAAABbQ29udGVudF9UeXBlc10ueG1sUEsBAi0AFAAGAAgAAAAhAFr0LFu/AAAAFQEA&#10;AAsAAAAAAAAAAAAAAAAAHwEAAF9yZWxzLy5yZWxzUEsBAi0AFAAGAAgAAAAhAND6SvDHAAAA4QAA&#10;AA8AAAAAAAAAAAAAAAAABwIAAGRycy9kb3ducmV2LnhtbFBLBQYAAAAAAwADALcAAAD7AgAAAAA=&#10;" strokecolor="#231f20" strokeweight=".35pt"/>
                <w10:wrap anchorx="page"/>
              </v:group>
            </w:pict>
          </mc:Fallback>
        </mc:AlternateContent>
      </w:r>
      <w:r w:rsidR="00222729" w:rsidRPr="00222729">
        <w:rPr>
          <w:bCs/>
          <w:color w:val="231F20"/>
          <w:sz w:val="16"/>
          <w:szCs w:val="16"/>
        </w:rPr>
        <w:t>A. Eleftheriadou, D. Kokkinolambos, N. Lambouris, C. Andreou, C. Mantzalos</w:t>
      </w:r>
      <w:r w:rsidR="00201DBF">
        <w:rPr>
          <w:bCs/>
          <w:color w:val="231F20"/>
          <w:sz w:val="16"/>
          <w:szCs w:val="16"/>
        </w:rPr>
        <w:t xml:space="preserve">, </w:t>
      </w:r>
    </w:p>
    <w:p w14:paraId="636F3B96" w14:textId="3D994372" w:rsidR="00412D51" w:rsidRPr="00222729" w:rsidRDefault="00201DBF" w:rsidP="00613AAE">
      <w:pPr>
        <w:spacing w:before="1"/>
        <w:rPr>
          <w:sz w:val="16"/>
          <w:szCs w:val="16"/>
        </w:rPr>
      </w:pPr>
      <w:r w:rsidRPr="00215FD4">
        <w:rPr>
          <w:bCs/>
          <w:color w:val="231F20"/>
          <w:sz w:val="16"/>
          <w:szCs w:val="16"/>
        </w:rPr>
        <w:t>P. Charalambous</w:t>
      </w:r>
      <w:r w:rsidR="00807BFE">
        <w:rPr>
          <w:bCs/>
          <w:color w:val="231F20"/>
          <w:sz w:val="16"/>
          <w:szCs w:val="16"/>
        </w:rPr>
        <w:t xml:space="preserve"> </w:t>
      </w:r>
    </w:p>
    <w:p w14:paraId="73D903C0" w14:textId="35F8C1AD" w:rsidR="00412D51" w:rsidRPr="002D7FAE" w:rsidRDefault="00412D51" w:rsidP="00412D51">
      <w:pPr>
        <w:rPr>
          <w:bCs/>
          <w:sz w:val="16"/>
        </w:rPr>
        <w:sectPr w:rsidR="00412D51" w:rsidRPr="002D7FAE" w:rsidSect="009B6779">
          <w:type w:val="continuous"/>
          <w:pgSz w:w="11910" w:h="16840"/>
          <w:pgMar w:top="1140" w:right="940" w:bottom="280" w:left="980" w:header="720" w:footer="720" w:gutter="0"/>
          <w:cols w:num="3" w:space="300" w:equalWidth="0">
            <w:col w:w="2698" w:space="4"/>
            <w:col w:w="1130" w:space="4"/>
            <w:col w:w="6154"/>
          </w:cols>
        </w:sectPr>
      </w:pPr>
    </w:p>
    <w:p w14:paraId="6771CD5D" w14:textId="77777777" w:rsidR="00412D51" w:rsidRDefault="00412D51" w:rsidP="00412D51">
      <w:pPr>
        <w:pStyle w:val="BodyText"/>
        <w:spacing w:before="10"/>
        <w:rPr>
          <w:sz w:val="1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727702" wp14:editId="144C8D07">
                <wp:extent cx="5940425" cy="4445"/>
                <wp:effectExtent l="12700" t="4445" r="9525" b="10160"/>
                <wp:docPr id="11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445"/>
                          <a:chOff x="0" y="0"/>
                          <a:chExt cx="9355" cy="7"/>
                        </a:xfrm>
                      </wpg:grpSpPr>
                      <wps:wsp>
                        <wps:cNvPr id="11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32" y="3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996" y="3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124" y="3"/>
                            <a:ext cx="6230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61DEEBE" id="Group 110" o:spid="_x0000_s1026" style="width:467.75pt;height:.35pt;mso-position-horizontal-relative:char;mso-position-vertical-relative:line" coordsize="93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G5gAIAAC4KAAAOAAAAZHJzL2Uyb0RvYy54bWzsVk2P2yAQvVfqf0C+N44dJ9tYcfaQ3eSS&#10;tpF2+wMIxjYqBgQkTv59B+xk89GVVls1h2oviAFmePMeA0zudzVHW6oNkyILol4/QFQQmTNRZsHP&#10;5/mXrwEyFosccyloFuypCe6nnz9NGpXSWFaS51QjCCJM2qgsqKxVaRgaUtEam55UVMBkIXWNLZi6&#10;DHONG4he8zDu90dhI3WutCTUGBh9aCeDqY9fFJTYH0VhqEU8CwCb9a327dq14XSC01JjVTHSwcDv&#10;QFFjJmDTY6gHbDHaaHYVqmZESyML2yOyDmVRMEJ9DpBN1L/IZqHlRvlcyrQp1ZEmoPaCp3eHJd+3&#10;C62e1Eq36KG7lOSXAV7CRpXp6byzy3YxWjffZA564o2VPvFdoWsXAlJCO8/v/sgv3VlEYHA4TvpJ&#10;PAwQgbkkSYYt/aQCja6cSPXYuY0Hw87nzjmEOG038wA7QE5wOEHmhSTzdyQ9VVhRz71xJKw0Yjkc&#10;8GgUIIFryHzJBEVRFDlIbm9YNBMtjWQnOhqRkLMKi5L6cM97BY7eA7CfuDjDgAZvpHXQ8nakdRC3&#10;lPrjfKQHp0obu6CyRq6TBRwQe63wdmlsy+RhiZNOyDnjHMZxygVqOomcaSRnuZv0hi7XM67RFkNN&#10;xYNoHh/2PVsGZ1fkPlhFcf7Y9S1mvO0DTi78KWtzb1lcy3y/0g5bp+fNhL27EDa+qbBDpyFUxYW0&#10;UTJKPrR984X5WtHCI3RWtJ7lswrE6b8r2mg8hlvjD+JGMQBzd+GhgA6X6KEqPwr35G1/TdzxhbjJ&#10;TQt3EMVQodfijuIB/Df+X3H94wufEv8edx8o9+s5tf0t/vLNm/4GAAD//wMAUEsDBBQABgAIAAAA&#10;IQA6hMVC3gAAAAcBAAAPAAAAZHJzL2Rvd25yZXYueG1sTI/NS8NAEMXvgv/DMoI3u4klfqTZlFI/&#10;TkWwFcTbNJkmodnZkN0m6X/v6EUvD4bHe/N72XKyrRqo941jA/EsAkVcuLLhysDH7uXmAZQPyCW2&#10;jsnAmTws88uLDNPSjfxOwzZUSkrYp2igDqFLtfZFTRb9zHXE4h1cbzHI2Ve67HGUctvq2yi60xYb&#10;lg81drSuqThuT9bA64jjah4/D5vjYX3+2iVvn5uYjLm+mp4WIqsFqEBT+EvAzwbhh1zA9u7EpVet&#10;AVkTflW8x3mSgNobuAedZ/o/f/4NAAD//wMAUEsBAi0AFAAGAAgAAAAhALaDOJL+AAAA4QEAABMA&#10;AAAAAAAAAAAAAAAAAAAAAFtDb250ZW50X1R5cGVzXS54bWxQSwECLQAUAAYACAAAACEAOP0h/9YA&#10;AACUAQAACwAAAAAAAAAAAAAAAAAvAQAAX3JlbHMvLnJlbHNQSwECLQAUAAYACAAAACEAFsHRuYAC&#10;AAAuCgAADgAAAAAAAAAAAAAAAAAuAgAAZHJzL2Uyb0RvYy54bWxQSwECLQAUAAYACAAAACEAOoTF&#10;Qt4AAAAHAQAADwAAAAAAAAAAAAAAAADaBAAAZHJzL2Rvd25yZXYueG1sUEsFBgAAAAAEAAQA8wAA&#10;AOUFAAAAAA==&#10;">
                <v:line id="Line 111" o:spid="_x0000_s1027" style="position:absolute;visibility:visible;mso-wrap-style:square" from="0,3" to="53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LuhxwAAAOEAAAAPAAAAZHJzL2Rvd25yZXYueG1sRI/BagIx&#10;EIbvQt8hTKE3TdaDLKtR2qrQgx60eh82s5ttN5NlE3V9e1MoeBlm+Pm/4VusBteKK/Wh8awhmygQ&#10;xKU3DdcaTt/bcQ4iRGSDrWfScKcAq+XLaIGF8Tc+0PUYa5EgHArUYGPsCilDaclhmPiOOGWV7x3G&#10;dPa1ND3eEty1cqrUTDpsOH2w2NGnpfL3eHEaNh/7c6PyHzpXdnfK1bbKvJdav70O63ka73MQkYb4&#10;bPwjvkxyyGbwZ5Q2kMsHAAAA//8DAFBLAQItABQABgAIAAAAIQDb4fbL7gAAAIUBAAATAAAAAAAA&#10;AAAAAAAAAAAAAABbQ29udGVudF9UeXBlc10ueG1sUEsBAi0AFAAGAAgAAAAhAFr0LFu/AAAAFQEA&#10;AAsAAAAAAAAAAAAAAAAAHwEAAF9yZWxzLy5yZWxzUEsBAi0AFAAGAAgAAAAhAIEIu6HHAAAA4QAA&#10;AA8AAAAAAAAAAAAAAAAABwIAAGRycy9kb3ducmV2LnhtbFBLBQYAAAAAAwADALcAAAD7AgAAAAA=&#10;" strokecolor="#231f20" strokeweight=".35pt"/>
                <v:line id="Line 112" o:spid="_x0000_s1028" style="position:absolute;visibility:visible;mso-wrap-style:square" from="532,3" to="199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46yAAAAOEAAAAPAAAAZHJzL2Rvd25yZXYueG1sRI9Nb8Iw&#10;DIbvk/YfIiNxG0l3gKoQ0NiGtAMcxsfdatymrHGqJoPu3xMkpF0sW6/ex3oWq8G14kJ9aDxryCYK&#10;BHHpTcO1huNh85KDCBHZYOuZNPxRgNXy+WmBhfFX/qbLPtYiQTgUqMHG2BVShtKSwzDxHXHKKt87&#10;jOnsa2l6vCa4a+WrUlPpsOH0wWJH75bKn/2v0/C53p0alZ/pVNntMVebKvNeaj0eDR/zNN7mICIN&#10;8b/xQHyZ5JDN4G6UNpDLGwAAAP//AwBQSwECLQAUAAYACAAAACEA2+H2y+4AAACFAQAAEwAAAAAA&#10;AAAAAAAAAAAAAAAAW0NvbnRlbnRfVHlwZXNdLnhtbFBLAQItABQABgAIAAAAIQBa9CxbvwAAABUB&#10;AAALAAAAAAAAAAAAAAAAAB8BAABfcmVscy8ucmVsc1BLAQItABQABgAIAAAAIQDuRB46yAAAAOEA&#10;AAAPAAAAAAAAAAAAAAAAAAcCAABkcnMvZG93bnJldi54bWxQSwUGAAAAAAMAAwC3AAAA/AIAAAAA&#10;" strokecolor="#231f20" strokeweight=".35pt"/>
                <v:line id="Line 113" o:spid="_x0000_s1029" style="position:absolute;visibility:visible;mso-wrap-style:square" from="1996,3" to="312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4pIxwAAAOEAAAAPAAAAZHJzL2Rvd25yZXYueG1sRI9Pb8Iw&#10;DMXvk/gOkZF2G0l3QFUhIPYHicN2GIO71bhNR+NUTQbdt58Pk3Z58tOTf/Zbb6fQqyuNqYtsoVgY&#10;UMR1dB23Fk6f+4cSVMrIDvvIZOGHEmw3s7s1Vi7e+IOux9wqgXCq0ILPeai0TrWngGkRB2LJmjgG&#10;zGLHVrsRbwIPvX40ZqkDdiwXPA707Km+HL+Dhden93Nnyi86N/7tVJp9U8Sorb2fTy8rkd0KVKYp&#10;/2/8IQ5OOhTysjSSCfTmFwAA//8DAFBLAQItABQABgAIAAAAIQDb4fbL7gAAAIUBAAATAAAAAAAA&#10;AAAAAAAAAAAAAABbQ29udGVudF9UeXBlc10ueG1sUEsBAi0AFAAGAAgAAAAhAFr0LFu/AAAAFQEA&#10;AAsAAAAAAAAAAAAAAAAAHwEAAF9yZWxzLy5yZWxzUEsBAi0AFAAGAAgAAAAhAJ/bikjHAAAA4QAA&#10;AA8AAAAAAAAAAAAAAAAABwIAAGRycy9kb3ducmV2LnhtbFBLBQYAAAAAAwADALcAAAD7AgAAAAA=&#10;" strokecolor="#231f20" strokeweight=".35pt"/>
                <v:line id="Line 114" o:spid="_x0000_s1030" style="position:absolute;visibility:visible;mso-wrap-style:square" from="3124,3" to="935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y/TyAAAAOEAAAAPAAAAZHJzL2Rvd25yZXYueG1sRI9Nb8Iw&#10;DIbvk/gPkZG4jaQ7oK4QELAh7TAO4+NuNW5TaJyqyaD79wvSpF0sW6/ex3oWq8G14kZ9aDxryKYK&#10;BHHpTcO1htNx95yDCBHZYOuZNPxQgNVy9LTAwvg7f9HtEGuRIBwK1GBj7AopQ2nJYZj6jjhlle8d&#10;xnT2tTQ93hPctfJFqZl02HD6YLGjraXyevh2Gt43+3Oj8gudK/t5ytWuyryXWk/Gw9s8jfUcRKQh&#10;/jf+EB8mOWSv8DBKG8jlLwAAAP//AwBQSwECLQAUAAYACAAAACEA2+H2y+4AAACFAQAAEwAAAAAA&#10;AAAAAAAAAAAAAAAAW0NvbnRlbnRfVHlwZXNdLnhtbFBLAQItABQABgAIAAAAIQBa9CxbvwAAABUB&#10;AAALAAAAAAAAAAAAAAAAAB8BAABfcmVscy8ucmVsc1BLAQItABQABgAIAAAAIQDwly/TyAAAAOEA&#10;AAAPAAAAAAAAAAAAAAAAAAcCAABkcnMvZG93bnJldi54bWxQSwUGAAAAAAMAAwC3AAAA/AIAAAAA&#10;" strokecolor="#231f20" strokeweight=".35pt"/>
                <w10:anchorlock/>
              </v:group>
            </w:pict>
          </mc:Fallback>
        </mc:AlternateContent>
      </w:r>
    </w:p>
    <w:p w14:paraId="13E0694A" w14:textId="77777777" w:rsidR="00412D51" w:rsidRDefault="00412D51" w:rsidP="00412D51">
      <w:pPr>
        <w:pStyle w:val="BodyText"/>
        <w:spacing w:line="20" w:lineRule="exact"/>
        <w:ind w:left="113"/>
        <w:rPr>
          <w:sz w:val="2"/>
        </w:rPr>
      </w:pPr>
    </w:p>
    <w:p w14:paraId="23340311" w14:textId="77777777" w:rsidR="00412D51" w:rsidRDefault="00412D51" w:rsidP="00412D51">
      <w:pPr>
        <w:pStyle w:val="BodyText"/>
        <w:rPr>
          <w:sz w:val="20"/>
        </w:rPr>
      </w:pPr>
    </w:p>
    <w:p w14:paraId="66D321A0" w14:textId="3C1EB4BB" w:rsidR="00092B5C" w:rsidRPr="000D5631" w:rsidRDefault="00092B5C" w:rsidP="000D5631">
      <w:pPr>
        <w:pStyle w:val="BodyText"/>
        <w:spacing w:line="20" w:lineRule="exact"/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"/>
        <w:gridCol w:w="2144"/>
        <w:gridCol w:w="704"/>
        <w:gridCol w:w="6505"/>
      </w:tblGrid>
      <w:tr w:rsidR="00092B5C" w14:paraId="79F65EF9" w14:textId="77777777" w:rsidTr="004A7F2D">
        <w:trPr>
          <w:gridBefore w:val="1"/>
          <w:wBefore w:w="124" w:type="dxa"/>
          <w:trHeight w:val="270"/>
        </w:trPr>
        <w:tc>
          <w:tcPr>
            <w:tcW w:w="2144" w:type="dxa"/>
            <w:tcBorders>
              <w:bottom w:val="single" w:sz="8" w:space="0" w:color="231F20"/>
            </w:tcBorders>
            <w:shd w:val="clear" w:color="auto" w:fill="auto"/>
          </w:tcPr>
          <w:p w14:paraId="4192E69C" w14:textId="2AEE954F" w:rsidR="00092B5C" w:rsidRDefault="00092B5C" w:rsidP="004A7F2D">
            <w:pPr>
              <w:rPr>
                <w:sz w:val="16"/>
              </w:rPr>
            </w:pPr>
          </w:p>
        </w:tc>
        <w:tc>
          <w:tcPr>
            <w:tcW w:w="704" w:type="dxa"/>
            <w:tcBorders>
              <w:bottom w:val="single" w:sz="8" w:space="0" w:color="231F20"/>
            </w:tcBorders>
            <w:shd w:val="clear" w:color="auto" w:fill="auto"/>
          </w:tcPr>
          <w:p w14:paraId="3BA5C01F" w14:textId="67044C43" w:rsidR="00092B5C" w:rsidRDefault="00092B5C" w:rsidP="00803D01">
            <w:pPr>
              <w:pStyle w:val="TableParagraph"/>
              <w:spacing w:before="48"/>
              <w:ind w:left="242" w:right="-354"/>
              <w:rPr>
                <w:sz w:val="16"/>
              </w:rPr>
            </w:pPr>
          </w:p>
        </w:tc>
        <w:tc>
          <w:tcPr>
            <w:tcW w:w="6505" w:type="dxa"/>
            <w:tcBorders>
              <w:bottom w:val="single" w:sz="8" w:space="0" w:color="231F20"/>
            </w:tcBorders>
            <w:shd w:val="clear" w:color="auto" w:fill="auto"/>
          </w:tcPr>
          <w:p w14:paraId="60C829BF" w14:textId="7868C96D" w:rsidR="00092B5C" w:rsidRDefault="00092B5C">
            <w:pPr>
              <w:pStyle w:val="TableParagraph"/>
              <w:spacing w:before="48"/>
              <w:ind w:left="343"/>
              <w:rPr>
                <w:sz w:val="16"/>
              </w:rPr>
            </w:pPr>
          </w:p>
        </w:tc>
      </w:tr>
      <w:tr w:rsidR="004A7F2D" w14:paraId="25CFA49F" w14:textId="77777777" w:rsidTr="004A7F2D">
        <w:trPr>
          <w:trHeight w:val="280"/>
        </w:trPr>
        <w:tc>
          <w:tcPr>
            <w:tcW w:w="2268" w:type="dxa"/>
            <w:gridSpan w:val="2"/>
            <w:shd w:val="clear" w:color="auto" w:fill="231F20"/>
          </w:tcPr>
          <w:p w14:paraId="50341B48" w14:textId="77777777" w:rsidR="004A7F2D" w:rsidRDefault="004A7F2D" w:rsidP="00EA0627">
            <w:pPr>
              <w:pStyle w:val="TableParagraph"/>
              <w:spacing w:before="48"/>
              <w:ind w:left="80"/>
              <w:rPr>
                <w:sz w:val="16"/>
              </w:rPr>
            </w:pPr>
            <w:r>
              <w:rPr>
                <w:color w:val="FFFFFF"/>
                <w:sz w:val="16"/>
              </w:rPr>
              <w:t>BA Interior Design</w:t>
            </w:r>
          </w:p>
        </w:tc>
        <w:tc>
          <w:tcPr>
            <w:tcW w:w="704" w:type="dxa"/>
            <w:shd w:val="clear" w:color="auto" w:fill="231F20"/>
          </w:tcPr>
          <w:p w14:paraId="7A077829" w14:textId="77777777" w:rsidR="004A7F2D" w:rsidRDefault="004A7F2D" w:rsidP="00EA062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505" w:type="dxa"/>
            <w:shd w:val="clear" w:color="auto" w:fill="231F20"/>
          </w:tcPr>
          <w:p w14:paraId="0B99C963" w14:textId="77777777" w:rsidR="004A7F2D" w:rsidRDefault="004A7F2D" w:rsidP="00EA0627">
            <w:pPr>
              <w:pStyle w:val="TableParagraph"/>
              <w:spacing w:before="48"/>
              <w:ind w:left="343"/>
              <w:rPr>
                <w:sz w:val="16"/>
              </w:rPr>
            </w:pPr>
            <w:r>
              <w:rPr>
                <w:color w:val="FFFFFF"/>
                <w:sz w:val="16"/>
              </w:rPr>
              <w:t>Nicosia/Limassol Campus</w:t>
            </w:r>
          </w:p>
        </w:tc>
      </w:tr>
      <w:tr w:rsidR="004A7F2D" w14:paraId="49B0152D" w14:textId="77777777" w:rsidTr="004A7F2D">
        <w:trPr>
          <w:trHeight w:val="270"/>
        </w:trPr>
        <w:tc>
          <w:tcPr>
            <w:tcW w:w="2268" w:type="dxa"/>
            <w:gridSpan w:val="2"/>
            <w:tcBorders>
              <w:bottom w:val="single" w:sz="8" w:space="0" w:color="231F20"/>
            </w:tcBorders>
          </w:tcPr>
          <w:p w14:paraId="29EB3072" w14:textId="77777777" w:rsidR="004A7F2D" w:rsidRDefault="004A7F2D" w:rsidP="00EA0627">
            <w:pPr>
              <w:pStyle w:val="TableParagraph"/>
              <w:tabs>
                <w:tab w:val="left" w:pos="611"/>
              </w:tabs>
              <w:spacing w:before="48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>Year</w:t>
            </w:r>
            <w:r>
              <w:rPr>
                <w:color w:val="231F20"/>
                <w:spacing w:val="-3"/>
                <w:sz w:val="16"/>
              </w:rPr>
              <w:tab/>
            </w:r>
            <w:r>
              <w:rPr>
                <w:color w:val="231F20"/>
                <w:sz w:val="16"/>
              </w:rPr>
              <w:t>Time and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Date</w:t>
            </w:r>
          </w:p>
        </w:tc>
        <w:tc>
          <w:tcPr>
            <w:tcW w:w="704" w:type="dxa"/>
            <w:tcBorders>
              <w:bottom w:val="single" w:sz="8" w:space="0" w:color="231F20"/>
            </w:tcBorders>
          </w:tcPr>
          <w:p w14:paraId="3EAE403C" w14:textId="77777777" w:rsidR="004A7F2D" w:rsidRDefault="004A7F2D" w:rsidP="00EA0627">
            <w:pPr>
              <w:pStyle w:val="TableParagraph"/>
              <w:spacing w:before="48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Room</w:t>
            </w:r>
          </w:p>
        </w:tc>
        <w:tc>
          <w:tcPr>
            <w:tcW w:w="6505" w:type="dxa"/>
            <w:tcBorders>
              <w:bottom w:val="single" w:sz="8" w:space="0" w:color="231F20"/>
            </w:tcBorders>
          </w:tcPr>
          <w:p w14:paraId="3DE307D4" w14:textId="77777777" w:rsidR="004A7F2D" w:rsidRDefault="004A7F2D" w:rsidP="00EA0627">
            <w:pPr>
              <w:pStyle w:val="TableParagraph"/>
              <w:spacing w:before="48"/>
              <w:ind w:left="343"/>
              <w:rPr>
                <w:sz w:val="16"/>
              </w:rPr>
            </w:pPr>
            <w:r>
              <w:rPr>
                <w:color w:val="231F20"/>
                <w:sz w:val="16"/>
              </w:rPr>
              <w:t>Examination Board</w:t>
            </w:r>
          </w:p>
        </w:tc>
      </w:tr>
      <w:tr w:rsidR="00092B5C" w:rsidRPr="00554F3F" w14:paraId="3E7766C4" w14:textId="77777777" w:rsidTr="004A7F2D">
        <w:trPr>
          <w:gridBefore w:val="1"/>
          <w:wBefore w:w="124" w:type="dxa"/>
          <w:trHeight w:val="651"/>
        </w:trPr>
        <w:tc>
          <w:tcPr>
            <w:tcW w:w="2144" w:type="dxa"/>
            <w:tcBorders>
              <w:top w:val="single" w:sz="8" w:space="0" w:color="231F20"/>
              <w:bottom w:val="single" w:sz="4" w:space="0" w:color="231F20"/>
            </w:tcBorders>
            <w:shd w:val="clear" w:color="auto" w:fill="auto"/>
          </w:tcPr>
          <w:p w14:paraId="7BA66772" w14:textId="7BA51F3B" w:rsidR="00092B5C" w:rsidRPr="00554F3F" w:rsidRDefault="00803D01">
            <w:pPr>
              <w:pStyle w:val="TableParagraph"/>
              <w:tabs>
                <w:tab w:val="left" w:pos="611"/>
              </w:tabs>
              <w:spacing w:before="38"/>
              <w:rPr>
                <w:sz w:val="16"/>
              </w:rPr>
            </w:pPr>
            <w:r w:rsidRPr="00554F3F">
              <w:rPr>
                <w:color w:val="231F20"/>
                <w:sz w:val="16"/>
              </w:rPr>
              <w:t>1</w:t>
            </w:r>
            <w:r w:rsidRPr="00554F3F">
              <w:rPr>
                <w:color w:val="231F20"/>
                <w:sz w:val="16"/>
                <w:vertAlign w:val="superscript"/>
              </w:rPr>
              <w:t>st</w:t>
            </w:r>
            <w:r w:rsidRPr="00554F3F">
              <w:rPr>
                <w:color w:val="231F20"/>
                <w:sz w:val="16"/>
              </w:rPr>
              <w:t xml:space="preserve"> 2</w:t>
            </w:r>
            <w:r w:rsidRPr="00554F3F">
              <w:rPr>
                <w:color w:val="231F20"/>
                <w:sz w:val="16"/>
                <w:vertAlign w:val="superscript"/>
              </w:rPr>
              <w:t>nd</w:t>
            </w:r>
            <w:r w:rsidRPr="00554F3F">
              <w:rPr>
                <w:color w:val="231F20"/>
                <w:sz w:val="16"/>
              </w:rPr>
              <w:t xml:space="preserve"> 3</w:t>
            </w:r>
            <w:r w:rsidRPr="00554F3F">
              <w:rPr>
                <w:color w:val="231F20"/>
                <w:sz w:val="16"/>
                <w:vertAlign w:val="superscript"/>
              </w:rPr>
              <w:t>rd</w:t>
            </w:r>
            <w:r w:rsidRPr="00554F3F">
              <w:rPr>
                <w:color w:val="231F20"/>
                <w:sz w:val="16"/>
              </w:rPr>
              <w:t xml:space="preserve"> NIC</w:t>
            </w:r>
            <w:r w:rsidR="00535566" w:rsidRPr="00554F3F">
              <w:rPr>
                <w:color w:val="231F20"/>
                <w:position w:val="5"/>
                <w:sz w:val="9"/>
              </w:rPr>
              <w:tab/>
            </w:r>
            <w:r w:rsidR="00535566" w:rsidRPr="00554F3F">
              <w:rPr>
                <w:color w:val="231F20"/>
                <w:sz w:val="16"/>
              </w:rPr>
              <w:t>9:00</w:t>
            </w:r>
          </w:p>
          <w:p w14:paraId="39DB7D52" w14:textId="5D6DC4B4" w:rsidR="00092B5C" w:rsidRPr="00554F3F" w:rsidRDefault="00877DA6" w:rsidP="00803D01">
            <w:pPr>
              <w:pStyle w:val="TableParagraph"/>
              <w:ind w:left="1050"/>
              <w:rPr>
                <w:sz w:val="16"/>
              </w:rPr>
            </w:pPr>
            <w:r w:rsidRPr="00554F3F">
              <w:rPr>
                <w:color w:val="231F20"/>
                <w:sz w:val="16"/>
              </w:rPr>
              <w:t>19</w:t>
            </w:r>
            <w:r w:rsidR="009A47F4" w:rsidRPr="00554F3F">
              <w:rPr>
                <w:color w:val="231F20"/>
                <w:sz w:val="16"/>
              </w:rPr>
              <w:t xml:space="preserve"> JAN 2</w:t>
            </w:r>
            <w:r w:rsidRPr="00554F3F">
              <w:rPr>
                <w:color w:val="231F20"/>
                <w:sz w:val="16"/>
              </w:rPr>
              <w:t>4</w:t>
            </w:r>
          </w:p>
        </w:tc>
        <w:tc>
          <w:tcPr>
            <w:tcW w:w="704" w:type="dxa"/>
            <w:tcBorders>
              <w:top w:val="single" w:sz="8" w:space="0" w:color="231F20"/>
              <w:bottom w:val="single" w:sz="4" w:space="0" w:color="231F20"/>
            </w:tcBorders>
            <w:shd w:val="clear" w:color="auto" w:fill="auto"/>
          </w:tcPr>
          <w:p w14:paraId="346384D6" w14:textId="77777777" w:rsidR="00092B5C" w:rsidRPr="00554F3F" w:rsidRDefault="00092B5C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68EBDB9C" w14:textId="485767E1" w:rsidR="00092B5C" w:rsidRPr="00554F3F" w:rsidRDefault="00803D01" w:rsidP="00AE379A">
            <w:pPr>
              <w:pStyle w:val="TableParagraph"/>
              <w:ind w:left="0"/>
              <w:rPr>
                <w:sz w:val="16"/>
              </w:rPr>
            </w:pPr>
            <w:r w:rsidRPr="00554F3F">
              <w:rPr>
                <w:color w:val="231F20"/>
                <w:sz w:val="16"/>
              </w:rPr>
              <w:t xml:space="preserve">      </w:t>
            </w:r>
            <w:r w:rsidR="002B036A" w:rsidRPr="00554F3F">
              <w:rPr>
                <w:color w:val="231F20"/>
                <w:sz w:val="16"/>
              </w:rPr>
              <w:t>73</w:t>
            </w:r>
          </w:p>
        </w:tc>
        <w:tc>
          <w:tcPr>
            <w:tcW w:w="6505" w:type="dxa"/>
            <w:tcBorders>
              <w:top w:val="single" w:sz="8" w:space="0" w:color="231F20"/>
              <w:bottom w:val="single" w:sz="4" w:space="0" w:color="231F20"/>
            </w:tcBorders>
            <w:shd w:val="clear" w:color="auto" w:fill="auto"/>
          </w:tcPr>
          <w:p w14:paraId="3B54CFA8" w14:textId="77777777" w:rsidR="00092B5C" w:rsidRPr="00554F3F" w:rsidRDefault="00092B5C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3FAF2DA8" w14:textId="619E097C" w:rsidR="00092B5C" w:rsidRPr="00554F3F" w:rsidRDefault="008D55EE">
            <w:pPr>
              <w:pStyle w:val="TableParagraph"/>
              <w:ind w:left="335"/>
              <w:rPr>
                <w:bCs/>
                <w:sz w:val="16"/>
                <w:lang w:val="fr-FR"/>
              </w:rPr>
            </w:pPr>
            <w:r w:rsidRPr="00554F3F">
              <w:rPr>
                <w:bCs/>
                <w:color w:val="231F20"/>
                <w:sz w:val="16"/>
                <w:lang w:val="fr-FR"/>
              </w:rPr>
              <w:t>C</w:t>
            </w:r>
            <w:r w:rsidR="00535566" w:rsidRPr="00554F3F">
              <w:rPr>
                <w:bCs/>
                <w:color w:val="231F20"/>
                <w:sz w:val="16"/>
                <w:lang w:val="fr-FR"/>
              </w:rPr>
              <w:t>. Kounnis</w:t>
            </w:r>
            <w:r w:rsidR="002B036A" w:rsidRPr="00554F3F">
              <w:rPr>
                <w:bCs/>
                <w:color w:val="231F20"/>
                <w:sz w:val="16"/>
                <w:lang w:val="fr-FR"/>
              </w:rPr>
              <w:t xml:space="preserve">, </w:t>
            </w:r>
            <w:r w:rsidR="003604E2" w:rsidRPr="00554F3F">
              <w:rPr>
                <w:bCs/>
                <w:color w:val="231F20"/>
                <w:sz w:val="16"/>
                <w:lang w:val="fr-FR"/>
              </w:rPr>
              <w:t>A. Merry,</w:t>
            </w:r>
            <w:r w:rsidR="003A1CB3" w:rsidRPr="00554F3F">
              <w:rPr>
                <w:bCs/>
                <w:color w:val="231F20"/>
                <w:sz w:val="16"/>
                <w:lang w:val="fr-FR"/>
              </w:rPr>
              <w:t xml:space="preserve"> </w:t>
            </w:r>
            <w:r w:rsidR="002B036A" w:rsidRPr="00554F3F">
              <w:rPr>
                <w:bCs/>
                <w:color w:val="231F20"/>
                <w:sz w:val="16"/>
                <w:lang w:val="fr-FR"/>
              </w:rPr>
              <w:t xml:space="preserve">A. </w:t>
            </w:r>
            <w:proofErr w:type="spellStart"/>
            <w:r w:rsidR="002B036A" w:rsidRPr="00554F3F">
              <w:rPr>
                <w:bCs/>
                <w:color w:val="231F20"/>
                <w:sz w:val="16"/>
                <w:lang w:val="fr-FR"/>
              </w:rPr>
              <w:t>Fellas</w:t>
            </w:r>
            <w:proofErr w:type="spellEnd"/>
            <w:r w:rsidR="009A47F4" w:rsidRPr="00554F3F">
              <w:rPr>
                <w:bCs/>
                <w:color w:val="231F20"/>
                <w:sz w:val="16"/>
                <w:lang w:val="fr-FR"/>
              </w:rPr>
              <w:t>, P. Michael,</w:t>
            </w:r>
            <w:r w:rsidR="002B036A" w:rsidRPr="00554F3F">
              <w:rPr>
                <w:bCs/>
                <w:color w:val="231F20"/>
                <w:sz w:val="16"/>
                <w:lang w:val="fr-FR"/>
              </w:rPr>
              <w:t xml:space="preserve"> </w:t>
            </w:r>
            <w:r w:rsidR="00877DA6" w:rsidRPr="00554F3F">
              <w:rPr>
                <w:bCs/>
                <w:color w:val="231F20"/>
                <w:sz w:val="16"/>
                <w:lang w:val="fr-FR"/>
              </w:rPr>
              <w:t>C</w:t>
            </w:r>
            <w:r w:rsidR="002B036A" w:rsidRPr="00554F3F">
              <w:rPr>
                <w:bCs/>
                <w:color w:val="231F20"/>
                <w:sz w:val="16"/>
                <w:lang w:val="fr-FR"/>
              </w:rPr>
              <w:t xml:space="preserve">. </w:t>
            </w:r>
            <w:r w:rsidR="00877DA6" w:rsidRPr="00554F3F">
              <w:rPr>
                <w:bCs/>
                <w:color w:val="231F20"/>
                <w:sz w:val="16"/>
                <w:lang w:val="fr-FR"/>
              </w:rPr>
              <w:t>Constantinou</w:t>
            </w:r>
            <w:r w:rsidR="002B036A" w:rsidRPr="00554F3F">
              <w:rPr>
                <w:bCs/>
                <w:color w:val="231F20"/>
                <w:sz w:val="16"/>
                <w:lang w:val="fr-FR"/>
              </w:rPr>
              <w:t>,</w:t>
            </w:r>
            <w:r w:rsidR="00877DA6" w:rsidRPr="00554F3F">
              <w:rPr>
                <w:bCs/>
                <w:color w:val="231F20"/>
                <w:sz w:val="16"/>
                <w:lang w:val="fr-FR"/>
              </w:rPr>
              <w:t xml:space="preserve"> </w:t>
            </w:r>
            <w:r w:rsidR="00093836" w:rsidRPr="00554F3F">
              <w:rPr>
                <w:bCs/>
                <w:color w:val="231F20"/>
                <w:sz w:val="16"/>
                <w:lang w:val="fr-FR"/>
              </w:rPr>
              <w:t xml:space="preserve">P. </w:t>
            </w:r>
            <w:proofErr w:type="spellStart"/>
            <w:r w:rsidR="00093836" w:rsidRPr="00554F3F">
              <w:rPr>
                <w:bCs/>
                <w:color w:val="231F20"/>
                <w:sz w:val="16"/>
                <w:lang w:val="fr-FR"/>
              </w:rPr>
              <w:t>Platonos</w:t>
            </w:r>
            <w:proofErr w:type="spellEnd"/>
            <w:r w:rsidR="00093836" w:rsidRPr="00554F3F">
              <w:rPr>
                <w:bCs/>
                <w:color w:val="231F20"/>
                <w:sz w:val="16"/>
                <w:lang w:val="fr-FR"/>
              </w:rPr>
              <w:t>,</w:t>
            </w:r>
            <w:r w:rsidR="002B036A" w:rsidRPr="00554F3F">
              <w:rPr>
                <w:bCs/>
                <w:color w:val="231F20"/>
                <w:sz w:val="16"/>
                <w:lang w:val="fr-FR"/>
              </w:rPr>
              <w:t xml:space="preserve"> K. Sozou</w:t>
            </w:r>
            <w:r w:rsidR="00B234BB" w:rsidRPr="00554F3F">
              <w:rPr>
                <w:bCs/>
                <w:color w:val="231F20"/>
                <w:sz w:val="16"/>
                <w:lang w:val="fr-FR"/>
              </w:rPr>
              <w:t xml:space="preserve"> S. Michael</w:t>
            </w:r>
          </w:p>
        </w:tc>
      </w:tr>
      <w:tr w:rsidR="00092B5C" w:rsidRPr="00554F3F" w14:paraId="5EB96A83" w14:textId="77777777" w:rsidTr="004A7F2D">
        <w:trPr>
          <w:gridBefore w:val="1"/>
          <w:wBefore w:w="124" w:type="dxa"/>
          <w:trHeight w:val="656"/>
        </w:trPr>
        <w:tc>
          <w:tcPr>
            <w:tcW w:w="214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05AE33CA" w14:textId="62C9013F" w:rsidR="00092B5C" w:rsidRPr="00554F3F" w:rsidRDefault="00613AAE">
            <w:pPr>
              <w:pStyle w:val="TableParagraph"/>
              <w:tabs>
                <w:tab w:val="left" w:pos="611"/>
              </w:tabs>
              <w:spacing w:before="43"/>
              <w:rPr>
                <w:sz w:val="16"/>
              </w:rPr>
            </w:pPr>
            <w:r w:rsidRPr="00554F3F">
              <w:rPr>
                <w:color w:val="231F20"/>
                <w:sz w:val="16"/>
              </w:rPr>
              <w:t>1</w:t>
            </w:r>
            <w:r w:rsidRPr="00554F3F">
              <w:rPr>
                <w:color w:val="231F20"/>
                <w:sz w:val="16"/>
                <w:vertAlign w:val="superscript"/>
              </w:rPr>
              <w:t>st</w:t>
            </w:r>
            <w:r w:rsidRPr="00554F3F">
              <w:rPr>
                <w:color w:val="231F20"/>
                <w:sz w:val="16"/>
              </w:rPr>
              <w:t xml:space="preserve"> LSOL</w:t>
            </w:r>
            <w:r w:rsidR="00535566" w:rsidRPr="00554F3F">
              <w:rPr>
                <w:color w:val="231F20"/>
                <w:position w:val="5"/>
                <w:sz w:val="9"/>
              </w:rPr>
              <w:tab/>
            </w:r>
            <w:r w:rsidR="00803D01" w:rsidRPr="00554F3F">
              <w:rPr>
                <w:color w:val="231F20"/>
                <w:position w:val="5"/>
                <w:sz w:val="9"/>
              </w:rPr>
              <w:t xml:space="preserve">                            </w:t>
            </w:r>
            <w:r w:rsidR="00535566" w:rsidRPr="00554F3F">
              <w:rPr>
                <w:color w:val="231F20"/>
                <w:sz w:val="16"/>
              </w:rPr>
              <w:t>9:00</w:t>
            </w:r>
          </w:p>
          <w:p w14:paraId="070583E9" w14:textId="46B25159" w:rsidR="00092B5C" w:rsidRPr="00554F3F" w:rsidRDefault="00803D01">
            <w:pPr>
              <w:pStyle w:val="TableParagraph"/>
              <w:ind w:left="611"/>
              <w:rPr>
                <w:sz w:val="16"/>
              </w:rPr>
            </w:pPr>
            <w:r w:rsidRPr="00554F3F">
              <w:rPr>
                <w:color w:val="231F20"/>
                <w:sz w:val="16"/>
              </w:rPr>
              <w:t xml:space="preserve">         </w:t>
            </w:r>
            <w:r w:rsidR="007E1C32" w:rsidRPr="00554F3F">
              <w:rPr>
                <w:color w:val="231F20"/>
                <w:sz w:val="16"/>
              </w:rPr>
              <w:t>2</w:t>
            </w:r>
            <w:r w:rsidR="00093836" w:rsidRPr="00554F3F">
              <w:rPr>
                <w:color w:val="231F20"/>
                <w:sz w:val="16"/>
              </w:rPr>
              <w:t>4</w:t>
            </w:r>
            <w:r w:rsidR="009A47F4" w:rsidRPr="00554F3F">
              <w:rPr>
                <w:color w:val="231F20"/>
                <w:sz w:val="16"/>
              </w:rPr>
              <w:t xml:space="preserve"> JAN 2</w:t>
            </w:r>
            <w:r w:rsidR="005655DE" w:rsidRPr="00554F3F">
              <w:rPr>
                <w:color w:val="231F20"/>
                <w:sz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79A2259B" w14:textId="77777777" w:rsidR="00092B5C" w:rsidRPr="00554F3F" w:rsidRDefault="00092B5C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5C89B2B4" w14:textId="5439D310" w:rsidR="00092B5C" w:rsidRPr="00554F3F" w:rsidRDefault="00803D01" w:rsidP="00AE379A">
            <w:pPr>
              <w:pStyle w:val="TableParagraph"/>
              <w:ind w:left="0"/>
              <w:rPr>
                <w:sz w:val="16"/>
              </w:rPr>
            </w:pPr>
            <w:r w:rsidRPr="00554F3F">
              <w:rPr>
                <w:color w:val="231F20"/>
                <w:sz w:val="16"/>
              </w:rPr>
              <w:t xml:space="preserve">     </w:t>
            </w:r>
            <w:r w:rsidR="002B036A" w:rsidRPr="00554F3F">
              <w:rPr>
                <w:color w:val="231F20"/>
                <w:sz w:val="16"/>
              </w:rPr>
              <w:t>101</w:t>
            </w:r>
          </w:p>
        </w:tc>
        <w:tc>
          <w:tcPr>
            <w:tcW w:w="650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299985EC" w14:textId="77777777" w:rsidR="00092B5C" w:rsidRPr="00554F3F" w:rsidRDefault="00092B5C">
            <w:pPr>
              <w:pStyle w:val="TableParagraph"/>
              <w:spacing w:before="6"/>
              <w:ind w:left="0"/>
              <w:rPr>
                <w:sz w:val="19"/>
                <w:lang w:val="fr-FR"/>
              </w:rPr>
            </w:pPr>
          </w:p>
          <w:p w14:paraId="01B3831C" w14:textId="6D1B0EEC" w:rsidR="00092B5C" w:rsidRPr="00554F3F" w:rsidRDefault="00093836">
            <w:pPr>
              <w:pStyle w:val="TableParagraph"/>
              <w:ind w:left="355"/>
              <w:rPr>
                <w:sz w:val="16"/>
                <w:lang w:val="fr-FR"/>
              </w:rPr>
            </w:pPr>
            <w:r w:rsidRPr="00554F3F">
              <w:rPr>
                <w:bCs/>
                <w:color w:val="231F20"/>
                <w:sz w:val="16"/>
                <w:lang w:val="fr-FR"/>
              </w:rPr>
              <w:t xml:space="preserve">C. Kounnis, A. Merry, A. </w:t>
            </w:r>
            <w:proofErr w:type="spellStart"/>
            <w:r w:rsidRPr="00554F3F">
              <w:rPr>
                <w:bCs/>
                <w:color w:val="231F20"/>
                <w:sz w:val="16"/>
                <w:lang w:val="fr-FR"/>
              </w:rPr>
              <w:t>Fellas</w:t>
            </w:r>
            <w:proofErr w:type="spellEnd"/>
            <w:r w:rsidRPr="00931527">
              <w:rPr>
                <w:bCs/>
                <w:sz w:val="16"/>
                <w:lang w:val="fr-FR"/>
              </w:rPr>
              <w:t xml:space="preserve">, P. Michael, C. Constantinou, P. </w:t>
            </w:r>
            <w:proofErr w:type="spellStart"/>
            <w:r w:rsidRPr="00931527">
              <w:rPr>
                <w:bCs/>
                <w:sz w:val="16"/>
                <w:lang w:val="fr-FR"/>
              </w:rPr>
              <w:t>Platonos</w:t>
            </w:r>
            <w:proofErr w:type="spellEnd"/>
            <w:r w:rsidRPr="00931527">
              <w:rPr>
                <w:bCs/>
                <w:sz w:val="16"/>
                <w:lang w:val="fr-FR"/>
              </w:rPr>
              <w:t xml:space="preserve">, K. Sozou S. </w:t>
            </w:r>
            <w:r w:rsidRPr="00554F3F">
              <w:rPr>
                <w:bCs/>
                <w:color w:val="231F20"/>
                <w:sz w:val="16"/>
                <w:lang w:val="fr-FR"/>
              </w:rPr>
              <w:t xml:space="preserve">Michael, E. </w:t>
            </w:r>
            <w:r w:rsidR="005655DE" w:rsidRPr="00554F3F">
              <w:rPr>
                <w:bCs/>
                <w:color w:val="231F20"/>
                <w:sz w:val="16"/>
                <w:lang w:val="fr-FR"/>
              </w:rPr>
              <w:t>Nicolaou</w:t>
            </w:r>
          </w:p>
        </w:tc>
      </w:tr>
      <w:tr w:rsidR="00092B5C" w14:paraId="26E1823C" w14:textId="77777777" w:rsidTr="004A7F2D">
        <w:trPr>
          <w:gridBefore w:val="1"/>
          <w:wBefore w:w="124" w:type="dxa"/>
          <w:trHeight w:val="427"/>
        </w:trPr>
        <w:tc>
          <w:tcPr>
            <w:tcW w:w="2144" w:type="dxa"/>
            <w:tcBorders>
              <w:top w:val="single" w:sz="4" w:space="0" w:color="231F20"/>
            </w:tcBorders>
            <w:shd w:val="clear" w:color="auto" w:fill="auto"/>
          </w:tcPr>
          <w:p w14:paraId="0A381D48" w14:textId="0521362E" w:rsidR="00092B5C" w:rsidRPr="00554F3F" w:rsidRDefault="00803D01">
            <w:pPr>
              <w:pStyle w:val="TableParagraph"/>
              <w:tabs>
                <w:tab w:val="left" w:pos="611"/>
              </w:tabs>
              <w:spacing w:before="43"/>
              <w:ind w:left="80"/>
              <w:rPr>
                <w:sz w:val="16"/>
              </w:rPr>
            </w:pPr>
            <w:r w:rsidRPr="00554F3F">
              <w:rPr>
                <w:color w:val="231F20"/>
                <w:sz w:val="16"/>
              </w:rPr>
              <w:t>2</w:t>
            </w:r>
            <w:r w:rsidRPr="00554F3F">
              <w:rPr>
                <w:color w:val="231F20"/>
                <w:sz w:val="16"/>
                <w:vertAlign w:val="superscript"/>
              </w:rPr>
              <w:t>nd</w:t>
            </w:r>
            <w:r w:rsidRPr="00554F3F">
              <w:rPr>
                <w:color w:val="231F20"/>
                <w:sz w:val="16"/>
              </w:rPr>
              <w:t xml:space="preserve"> 3</w:t>
            </w:r>
            <w:r w:rsidRPr="00554F3F">
              <w:rPr>
                <w:color w:val="231F20"/>
                <w:sz w:val="16"/>
                <w:vertAlign w:val="superscript"/>
              </w:rPr>
              <w:t>rd</w:t>
            </w:r>
            <w:r w:rsidRPr="00554F3F">
              <w:rPr>
                <w:color w:val="231F20"/>
                <w:sz w:val="16"/>
              </w:rPr>
              <w:t xml:space="preserve"> 4</w:t>
            </w:r>
            <w:r w:rsidRPr="00554F3F">
              <w:rPr>
                <w:color w:val="231F20"/>
                <w:sz w:val="16"/>
                <w:vertAlign w:val="superscript"/>
              </w:rPr>
              <w:t>th</w:t>
            </w:r>
            <w:r w:rsidRPr="00554F3F">
              <w:rPr>
                <w:color w:val="231F20"/>
                <w:sz w:val="16"/>
              </w:rPr>
              <w:t xml:space="preserve"> LSOL</w:t>
            </w:r>
            <w:r w:rsidR="00535566" w:rsidRPr="00554F3F">
              <w:rPr>
                <w:color w:val="231F20"/>
                <w:position w:val="5"/>
                <w:sz w:val="9"/>
              </w:rPr>
              <w:tab/>
            </w:r>
            <w:r w:rsidR="00613AAE" w:rsidRPr="00554F3F">
              <w:rPr>
                <w:color w:val="231F20"/>
                <w:position w:val="5"/>
                <w:sz w:val="9"/>
              </w:rPr>
              <w:t xml:space="preserve"> </w:t>
            </w:r>
            <w:r w:rsidR="00535566" w:rsidRPr="00554F3F">
              <w:rPr>
                <w:color w:val="231F20"/>
                <w:sz w:val="16"/>
              </w:rPr>
              <w:t>9:00</w:t>
            </w:r>
            <w:r w:rsidRPr="00554F3F">
              <w:rPr>
                <w:color w:val="231F20"/>
                <w:sz w:val="16"/>
              </w:rPr>
              <w:t xml:space="preserve"> </w:t>
            </w:r>
          </w:p>
          <w:p w14:paraId="25C7F6AD" w14:textId="0D7A6624" w:rsidR="00092B5C" w:rsidRPr="00554F3F" w:rsidRDefault="00613AAE" w:rsidP="00AE379A">
            <w:pPr>
              <w:pStyle w:val="TableParagraph"/>
              <w:spacing w:line="172" w:lineRule="exact"/>
              <w:ind w:left="611" w:right="-744"/>
              <w:rPr>
                <w:sz w:val="16"/>
              </w:rPr>
            </w:pPr>
            <w:r w:rsidRPr="00554F3F">
              <w:rPr>
                <w:color w:val="231F20"/>
                <w:sz w:val="16"/>
              </w:rPr>
              <w:t xml:space="preserve">  </w:t>
            </w:r>
            <w:r w:rsidR="00803D01" w:rsidRPr="00554F3F">
              <w:rPr>
                <w:color w:val="231F20"/>
                <w:sz w:val="16"/>
              </w:rPr>
              <w:t xml:space="preserve">        </w:t>
            </w:r>
            <w:r w:rsidR="00513918" w:rsidRPr="00554F3F">
              <w:rPr>
                <w:color w:val="231F20"/>
                <w:sz w:val="16"/>
              </w:rPr>
              <w:t>2</w:t>
            </w:r>
            <w:ins w:id="1" w:author="Tonia Mantzoura" w:date="2024-01-04T11:14:00Z">
              <w:r w:rsidR="007D67A7">
                <w:rPr>
                  <w:color w:val="231F20"/>
                  <w:sz w:val="16"/>
                </w:rPr>
                <w:t>6</w:t>
              </w:r>
            </w:ins>
            <w:bookmarkStart w:id="2" w:name="_GoBack"/>
            <w:bookmarkEnd w:id="2"/>
            <w:del w:id="3" w:author="Tonia Mantzoura" w:date="2024-01-04T11:14:00Z">
              <w:r w:rsidR="00803D01" w:rsidRPr="00554F3F" w:rsidDel="007D67A7">
                <w:rPr>
                  <w:color w:val="231F20"/>
                  <w:sz w:val="16"/>
                </w:rPr>
                <w:delText>5</w:delText>
              </w:r>
            </w:del>
            <w:r w:rsidR="009A47F4" w:rsidRPr="00554F3F">
              <w:rPr>
                <w:color w:val="231F20"/>
                <w:sz w:val="16"/>
              </w:rPr>
              <w:t xml:space="preserve"> </w:t>
            </w:r>
            <w:r w:rsidR="00513918" w:rsidRPr="00554F3F">
              <w:rPr>
                <w:color w:val="231F20"/>
                <w:sz w:val="16"/>
              </w:rPr>
              <w:t>JAN</w:t>
            </w:r>
            <w:r w:rsidR="009A47F4" w:rsidRPr="00554F3F">
              <w:rPr>
                <w:color w:val="231F20"/>
                <w:sz w:val="16"/>
              </w:rPr>
              <w:t xml:space="preserve"> 2</w:t>
            </w:r>
            <w:r w:rsidR="005655DE" w:rsidRPr="00554F3F">
              <w:rPr>
                <w:color w:val="231F20"/>
                <w:sz w:val="16"/>
              </w:rPr>
              <w:t>4</w:t>
            </w:r>
            <w:r w:rsidR="00AE379A" w:rsidRPr="00554F3F">
              <w:rPr>
                <w:color w:val="231F20"/>
                <w:sz w:val="16"/>
              </w:rPr>
              <w:t xml:space="preserve">    </w:t>
            </w:r>
          </w:p>
        </w:tc>
        <w:tc>
          <w:tcPr>
            <w:tcW w:w="704" w:type="dxa"/>
            <w:tcBorders>
              <w:top w:val="single" w:sz="4" w:space="0" w:color="231F20"/>
            </w:tcBorders>
            <w:shd w:val="clear" w:color="auto" w:fill="auto"/>
          </w:tcPr>
          <w:p w14:paraId="6A6B0D50" w14:textId="77777777" w:rsidR="00803D01" w:rsidRPr="00554F3F" w:rsidRDefault="00803D01" w:rsidP="00AE379A">
            <w:pPr>
              <w:pStyle w:val="TableParagraph"/>
              <w:spacing w:line="172" w:lineRule="exact"/>
              <w:ind w:left="0"/>
              <w:rPr>
                <w:color w:val="231F20"/>
                <w:sz w:val="16"/>
              </w:rPr>
            </w:pPr>
            <w:r w:rsidRPr="00554F3F">
              <w:rPr>
                <w:color w:val="231F20"/>
                <w:sz w:val="16"/>
              </w:rPr>
              <w:t xml:space="preserve">     </w:t>
            </w:r>
          </w:p>
          <w:p w14:paraId="090F415D" w14:textId="4526E96C" w:rsidR="00092B5C" w:rsidRPr="00554F3F" w:rsidRDefault="00803D01" w:rsidP="00AE379A">
            <w:pPr>
              <w:pStyle w:val="TableParagraph"/>
              <w:spacing w:line="172" w:lineRule="exact"/>
              <w:ind w:left="0"/>
              <w:rPr>
                <w:sz w:val="16"/>
              </w:rPr>
            </w:pPr>
            <w:r w:rsidRPr="00554F3F">
              <w:rPr>
                <w:color w:val="231F20"/>
                <w:sz w:val="16"/>
              </w:rPr>
              <w:t xml:space="preserve">     </w:t>
            </w:r>
            <w:r w:rsidR="0057061F" w:rsidRPr="00554F3F">
              <w:rPr>
                <w:color w:val="231F20"/>
                <w:sz w:val="16"/>
              </w:rPr>
              <w:t>00</w:t>
            </w:r>
            <w:r w:rsidRPr="00554F3F">
              <w:rPr>
                <w:color w:val="231F20"/>
                <w:sz w:val="16"/>
              </w:rPr>
              <w:t>4B</w:t>
            </w:r>
          </w:p>
        </w:tc>
        <w:tc>
          <w:tcPr>
            <w:tcW w:w="6505" w:type="dxa"/>
            <w:tcBorders>
              <w:top w:val="single" w:sz="4" w:space="0" w:color="231F20"/>
            </w:tcBorders>
            <w:shd w:val="clear" w:color="auto" w:fill="auto"/>
          </w:tcPr>
          <w:p w14:paraId="294B3194" w14:textId="77777777" w:rsidR="00092B5C" w:rsidRPr="00554F3F" w:rsidRDefault="00092B5C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44B9CC5A" w14:textId="7B13391B" w:rsidR="00092B5C" w:rsidRPr="00613AAE" w:rsidRDefault="008D55EE" w:rsidP="00AF2DE7">
            <w:pPr>
              <w:pStyle w:val="TableParagraph"/>
              <w:spacing w:line="172" w:lineRule="exact"/>
              <w:ind w:left="335"/>
              <w:rPr>
                <w:bCs/>
                <w:sz w:val="16"/>
              </w:rPr>
            </w:pPr>
            <w:r w:rsidRPr="00554F3F">
              <w:rPr>
                <w:bCs/>
                <w:color w:val="231F20"/>
                <w:sz w:val="16"/>
              </w:rPr>
              <w:t>C</w:t>
            </w:r>
            <w:r w:rsidR="00535566" w:rsidRPr="00554F3F">
              <w:rPr>
                <w:bCs/>
                <w:color w:val="231F20"/>
                <w:sz w:val="16"/>
              </w:rPr>
              <w:t>. Kounnis</w:t>
            </w:r>
            <w:r w:rsidR="001C6F69" w:rsidRPr="00554F3F">
              <w:rPr>
                <w:bCs/>
                <w:color w:val="231F20"/>
                <w:sz w:val="16"/>
              </w:rPr>
              <w:t>,</w:t>
            </w:r>
            <w:r w:rsidR="00613AAE" w:rsidRPr="00554F3F">
              <w:rPr>
                <w:bCs/>
                <w:color w:val="231F20"/>
                <w:sz w:val="16"/>
              </w:rPr>
              <w:t xml:space="preserve"> A. Merry</w:t>
            </w:r>
            <w:r w:rsidR="00B234BB" w:rsidRPr="00554F3F">
              <w:rPr>
                <w:bCs/>
                <w:color w:val="231F20"/>
                <w:sz w:val="16"/>
              </w:rPr>
              <w:t>, S. Michael,</w:t>
            </w:r>
            <w:r w:rsidR="00DB127A" w:rsidRPr="00554F3F">
              <w:rPr>
                <w:bCs/>
                <w:color w:val="231F20"/>
                <w:sz w:val="16"/>
              </w:rPr>
              <w:t xml:space="preserve"> K. Sozou</w:t>
            </w:r>
            <w:r w:rsidR="00803D01" w:rsidRPr="00554F3F">
              <w:rPr>
                <w:bCs/>
                <w:color w:val="231F20"/>
                <w:sz w:val="16"/>
              </w:rPr>
              <w:t xml:space="preserve">, </w:t>
            </w:r>
            <w:r w:rsidR="00803D01" w:rsidRPr="00554F3F">
              <w:rPr>
                <w:bCs/>
                <w:color w:val="231F20"/>
                <w:sz w:val="16"/>
                <w:lang w:val="fr-FR"/>
              </w:rPr>
              <w:t>E. Nicolaou</w:t>
            </w:r>
          </w:p>
        </w:tc>
      </w:tr>
    </w:tbl>
    <w:p w14:paraId="755B1ACA" w14:textId="77777777" w:rsidR="00F23E04" w:rsidRDefault="00F23E04">
      <w:pPr>
        <w:rPr>
          <w:sz w:val="15"/>
        </w:rPr>
      </w:pPr>
    </w:p>
    <w:p w14:paraId="31AF0454" w14:textId="77777777" w:rsidR="00F23E04" w:rsidRDefault="00F23E04">
      <w:pPr>
        <w:rPr>
          <w:sz w:val="15"/>
        </w:rPr>
      </w:pPr>
    </w:p>
    <w:p w14:paraId="6E3C69E4" w14:textId="77777777" w:rsidR="00F23E04" w:rsidRDefault="00F23E04">
      <w:pPr>
        <w:rPr>
          <w:sz w:val="15"/>
        </w:rPr>
      </w:pPr>
    </w:p>
    <w:p w14:paraId="4A6BF0D8" w14:textId="77777777" w:rsidR="00F23E04" w:rsidRDefault="00F23E04">
      <w:pPr>
        <w:rPr>
          <w:sz w:val="15"/>
        </w:rPr>
      </w:pPr>
    </w:p>
    <w:p w14:paraId="5F4F95AC" w14:textId="77777777" w:rsidR="004A7F2D" w:rsidRDefault="004A7F2D">
      <w:pPr>
        <w:rPr>
          <w:sz w:val="15"/>
        </w:rPr>
      </w:pPr>
    </w:p>
    <w:p w14:paraId="77A024D4" w14:textId="77777777" w:rsidR="004A7F2D" w:rsidRDefault="004A7F2D">
      <w:pPr>
        <w:rPr>
          <w:sz w:val="15"/>
        </w:rPr>
      </w:pPr>
    </w:p>
    <w:p w14:paraId="1F6ED321" w14:textId="77777777" w:rsidR="004A7F2D" w:rsidRDefault="004A7F2D">
      <w:pPr>
        <w:rPr>
          <w:sz w:val="15"/>
        </w:rPr>
      </w:pPr>
    </w:p>
    <w:p w14:paraId="7EF23ED1" w14:textId="77777777" w:rsidR="004A7F2D" w:rsidRDefault="004A7F2D">
      <w:pPr>
        <w:rPr>
          <w:sz w:val="15"/>
        </w:rPr>
      </w:pPr>
    </w:p>
    <w:p w14:paraId="546CFA71" w14:textId="77777777" w:rsidR="004A7F2D" w:rsidRDefault="004A7F2D">
      <w:pPr>
        <w:rPr>
          <w:sz w:val="15"/>
        </w:rPr>
      </w:pPr>
    </w:p>
    <w:p w14:paraId="2E3EB779" w14:textId="6D17A164" w:rsidR="004A7F2D" w:rsidRDefault="004A7F2D">
      <w:pPr>
        <w:rPr>
          <w:sz w:val="15"/>
        </w:rPr>
        <w:sectPr w:rsidR="004A7F2D" w:rsidSect="009B6779">
          <w:type w:val="continuous"/>
          <w:pgSz w:w="11910" w:h="16840"/>
          <w:pgMar w:top="1140" w:right="940" w:bottom="280" w:left="980" w:header="720" w:footer="720" w:gutter="0"/>
          <w:cols w:space="720"/>
        </w:sect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1340"/>
        <w:gridCol w:w="7526"/>
      </w:tblGrid>
      <w:tr w:rsidR="00092B5C" w:rsidRPr="004A7F2D" w14:paraId="2F5E5774" w14:textId="77777777">
        <w:trPr>
          <w:trHeight w:val="280"/>
        </w:trPr>
        <w:tc>
          <w:tcPr>
            <w:tcW w:w="9354" w:type="dxa"/>
            <w:gridSpan w:val="3"/>
            <w:shd w:val="clear" w:color="auto" w:fill="231F20"/>
          </w:tcPr>
          <w:p w14:paraId="371157B4" w14:textId="77777777" w:rsidR="00092B5C" w:rsidRPr="00803D01" w:rsidRDefault="00535566">
            <w:pPr>
              <w:pStyle w:val="TableParagraph"/>
              <w:tabs>
                <w:tab w:val="left" w:pos="3179"/>
              </w:tabs>
              <w:spacing w:before="48"/>
              <w:rPr>
                <w:sz w:val="16"/>
                <w:lang w:val="it-IT"/>
              </w:rPr>
            </w:pPr>
            <w:r w:rsidRPr="00803D01">
              <w:rPr>
                <w:color w:val="FFFFFF"/>
                <w:sz w:val="16"/>
                <w:lang w:val="it-IT"/>
              </w:rPr>
              <w:t>BA Audio</w:t>
            </w:r>
            <w:r w:rsidRPr="00803D01">
              <w:rPr>
                <w:color w:val="FFFFFF"/>
                <w:spacing w:val="-9"/>
                <w:sz w:val="16"/>
                <w:lang w:val="it-IT"/>
              </w:rPr>
              <w:t xml:space="preserve"> </w:t>
            </w:r>
            <w:r w:rsidRPr="00803D01">
              <w:rPr>
                <w:color w:val="FFFFFF"/>
                <w:sz w:val="16"/>
                <w:lang w:val="it-IT"/>
              </w:rPr>
              <w:t>Visual</w:t>
            </w:r>
            <w:r w:rsidRPr="00803D01">
              <w:rPr>
                <w:color w:val="FFFFFF"/>
                <w:spacing w:val="-1"/>
                <w:sz w:val="16"/>
                <w:lang w:val="it-IT"/>
              </w:rPr>
              <w:t xml:space="preserve"> </w:t>
            </w:r>
            <w:r w:rsidRPr="00803D01">
              <w:rPr>
                <w:color w:val="FFFFFF"/>
                <w:sz w:val="16"/>
                <w:lang w:val="it-IT"/>
              </w:rPr>
              <w:t>Communication</w:t>
            </w:r>
            <w:r w:rsidRPr="00803D01">
              <w:rPr>
                <w:color w:val="FFFFFF"/>
                <w:sz w:val="16"/>
                <w:lang w:val="it-IT"/>
              </w:rPr>
              <w:tab/>
              <w:t>Nicosia Campus</w:t>
            </w:r>
          </w:p>
        </w:tc>
      </w:tr>
      <w:tr w:rsidR="00092B5C" w14:paraId="58A649B1" w14:textId="77777777">
        <w:trPr>
          <w:trHeight w:val="270"/>
        </w:trPr>
        <w:tc>
          <w:tcPr>
            <w:tcW w:w="488" w:type="dxa"/>
            <w:tcBorders>
              <w:bottom w:val="single" w:sz="8" w:space="0" w:color="231F20"/>
            </w:tcBorders>
          </w:tcPr>
          <w:p w14:paraId="514DC66B" w14:textId="77777777" w:rsidR="00092B5C" w:rsidRDefault="00535566">
            <w:pPr>
              <w:pStyle w:val="TableParagraph"/>
              <w:spacing w:before="48"/>
              <w:rPr>
                <w:sz w:val="16"/>
              </w:rPr>
            </w:pPr>
            <w:r>
              <w:rPr>
                <w:color w:val="231F20"/>
                <w:sz w:val="16"/>
              </w:rPr>
              <w:t>Year</w:t>
            </w:r>
          </w:p>
        </w:tc>
        <w:tc>
          <w:tcPr>
            <w:tcW w:w="1340" w:type="dxa"/>
            <w:tcBorders>
              <w:bottom w:val="single" w:sz="8" w:space="0" w:color="231F20"/>
            </w:tcBorders>
          </w:tcPr>
          <w:p w14:paraId="2FC1E970" w14:textId="77777777" w:rsidR="00092B5C" w:rsidRDefault="00535566">
            <w:pPr>
              <w:pStyle w:val="TableParagraph"/>
              <w:spacing w:before="48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Time and Date</w:t>
            </w:r>
          </w:p>
        </w:tc>
        <w:tc>
          <w:tcPr>
            <w:tcW w:w="7526" w:type="dxa"/>
            <w:tcBorders>
              <w:bottom w:val="single" w:sz="8" w:space="0" w:color="231F20"/>
            </w:tcBorders>
          </w:tcPr>
          <w:p w14:paraId="3D253D1D" w14:textId="77777777" w:rsidR="00092B5C" w:rsidRDefault="00535566">
            <w:pPr>
              <w:pStyle w:val="TableParagraph"/>
              <w:tabs>
                <w:tab w:val="left" w:pos="1351"/>
              </w:tabs>
              <w:spacing w:before="48"/>
              <w:ind w:left="247"/>
              <w:rPr>
                <w:sz w:val="16"/>
              </w:rPr>
            </w:pPr>
            <w:r>
              <w:rPr>
                <w:color w:val="231F20"/>
                <w:sz w:val="16"/>
              </w:rPr>
              <w:t>Room</w:t>
            </w:r>
            <w:r>
              <w:rPr>
                <w:color w:val="231F20"/>
                <w:sz w:val="16"/>
              </w:rPr>
              <w:tab/>
              <w:t>Examination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Board</w:t>
            </w:r>
          </w:p>
        </w:tc>
      </w:tr>
      <w:tr w:rsidR="00092B5C" w14:paraId="17C9A89A" w14:textId="77777777" w:rsidTr="008B5800">
        <w:trPr>
          <w:trHeight w:val="987"/>
        </w:trPr>
        <w:tc>
          <w:tcPr>
            <w:tcW w:w="488" w:type="dxa"/>
            <w:tcBorders>
              <w:top w:val="single" w:sz="4" w:space="0" w:color="231F20"/>
              <w:bottom w:val="single" w:sz="4" w:space="0" w:color="231F20"/>
            </w:tcBorders>
          </w:tcPr>
          <w:p w14:paraId="1D83578F" w14:textId="77777777" w:rsidR="00092B5C" w:rsidRDefault="00535566">
            <w:pPr>
              <w:pStyle w:val="TableParagraph"/>
              <w:spacing w:before="39"/>
              <w:rPr>
                <w:color w:val="231F20"/>
                <w:sz w:val="9"/>
              </w:rPr>
            </w:pPr>
            <w:r>
              <w:rPr>
                <w:color w:val="231F20"/>
                <w:position w:val="-4"/>
                <w:sz w:val="16"/>
              </w:rPr>
              <w:t>3</w:t>
            </w:r>
            <w:proofErr w:type="spellStart"/>
            <w:r>
              <w:rPr>
                <w:color w:val="231F20"/>
                <w:sz w:val="9"/>
              </w:rPr>
              <w:t>rd</w:t>
            </w:r>
            <w:proofErr w:type="spellEnd"/>
          </w:p>
          <w:p w14:paraId="4FD95A0E" w14:textId="58FE101F" w:rsidR="005655DE" w:rsidRDefault="005655DE">
            <w:pPr>
              <w:pStyle w:val="TableParagraph"/>
              <w:spacing w:before="39"/>
              <w:rPr>
                <w:sz w:val="9"/>
              </w:rPr>
            </w:pPr>
            <w:r>
              <w:rPr>
                <w:color w:val="231F20"/>
                <w:position w:val="-4"/>
                <w:sz w:val="16"/>
              </w:rPr>
              <w:t>4</w:t>
            </w:r>
            <w:proofErr w:type="spellStart"/>
            <w:r>
              <w:rPr>
                <w:color w:val="231F20"/>
                <w:sz w:val="9"/>
              </w:rPr>
              <w:t>th</w:t>
            </w:r>
            <w:proofErr w:type="spellEnd"/>
          </w:p>
        </w:tc>
        <w:tc>
          <w:tcPr>
            <w:tcW w:w="1340" w:type="dxa"/>
            <w:tcBorders>
              <w:top w:val="single" w:sz="4" w:space="0" w:color="231F20"/>
              <w:bottom w:val="single" w:sz="4" w:space="0" w:color="231F20"/>
            </w:tcBorders>
          </w:tcPr>
          <w:p w14:paraId="6060BB2D" w14:textId="3B9DA771" w:rsidR="00092B5C" w:rsidRDefault="00D07984">
            <w:pPr>
              <w:pStyle w:val="TableParagraph"/>
              <w:spacing w:before="43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09</w:t>
            </w:r>
            <w:r w:rsidR="00535566">
              <w:rPr>
                <w:color w:val="231F20"/>
                <w:sz w:val="16"/>
              </w:rPr>
              <w:t>:00</w:t>
            </w:r>
          </w:p>
          <w:p w14:paraId="79F9A35B" w14:textId="6918E8E8" w:rsidR="00092B5C" w:rsidRDefault="00F543E7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  <w:r w:rsidR="005655DE">
              <w:rPr>
                <w:color w:val="231F20"/>
                <w:sz w:val="16"/>
              </w:rPr>
              <w:t>9</w:t>
            </w:r>
            <w:r w:rsidR="00AC2E90">
              <w:rPr>
                <w:color w:val="231F20"/>
                <w:sz w:val="16"/>
              </w:rPr>
              <w:t xml:space="preserve"> </w:t>
            </w:r>
            <w:r w:rsidR="0084270F">
              <w:rPr>
                <w:color w:val="231F20"/>
                <w:sz w:val="16"/>
              </w:rPr>
              <w:t>JAN</w:t>
            </w:r>
            <w:r w:rsidR="00653463">
              <w:rPr>
                <w:color w:val="231F20"/>
                <w:sz w:val="16"/>
              </w:rPr>
              <w:t xml:space="preserve"> 2</w:t>
            </w:r>
            <w:r w:rsidR="005655DE">
              <w:rPr>
                <w:color w:val="231F20"/>
                <w:sz w:val="16"/>
              </w:rPr>
              <w:t>4</w:t>
            </w:r>
          </w:p>
        </w:tc>
        <w:tc>
          <w:tcPr>
            <w:tcW w:w="7526" w:type="dxa"/>
            <w:tcBorders>
              <w:top w:val="single" w:sz="4" w:space="0" w:color="231F20"/>
              <w:bottom w:val="single" w:sz="4" w:space="0" w:color="231F20"/>
            </w:tcBorders>
          </w:tcPr>
          <w:p w14:paraId="7CB82913" w14:textId="233E7F54" w:rsidR="008B5800" w:rsidRDefault="0057061F" w:rsidP="004A7F2D">
            <w:pPr>
              <w:pStyle w:val="TableParagraph"/>
              <w:tabs>
                <w:tab w:val="left" w:pos="1348"/>
              </w:tabs>
              <w:spacing w:before="148"/>
              <w:ind w:left="235"/>
              <w:rPr>
                <w:bCs/>
                <w:color w:val="231F20"/>
                <w:sz w:val="16"/>
              </w:rPr>
            </w:pPr>
            <w:r>
              <w:rPr>
                <w:color w:val="231F20"/>
                <w:position w:val="-8"/>
                <w:sz w:val="16"/>
              </w:rPr>
              <w:t>AV ST</w:t>
            </w:r>
            <w:r w:rsidR="00535566">
              <w:rPr>
                <w:color w:val="231F20"/>
                <w:position w:val="-8"/>
                <w:sz w:val="16"/>
              </w:rPr>
              <w:tab/>
            </w:r>
            <w:r w:rsidR="00E352B6" w:rsidRPr="00513918">
              <w:rPr>
                <w:bCs/>
                <w:color w:val="231F20"/>
                <w:sz w:val="16"/>
              </w:rPr>
              <w:t>C. Andreou</w:t>
            </w:r>
            <w:r w:rsidR="00513918">
              <w:rPr>
                <w:bCs/>
                <w:color w:val="231F20"/>
                <w:sz w:val="16"/>
              </w:rPr>
              <w:t xml:space="preserve">, </w:t>
            </w:r>
            <w:r w:rsidR="00535566" w:rsidRPr="000D70CE">
              <w:rPr>
                <w:bCs/>
                <w:color w:val="231F20"/>
                <w:sz w:val="16"/>
              </w:rPr>
              <w:t xml:space="preserve">P. Charalambous, </w:t>
            </w:r>
            <w:r w:rsidR="00E1045B" w:rsidRPr="00E1045B">
              <w:rPr>
                <w:bCs/>
                <w:color w:val="231F20"/>
                <w:sz w:val="16"/>
              </w:rPr>
              <w:t>Evie Lambrou</w:t>
            </w:r>
            <w:r w:rsidR="00513918" w:rsidRPr="000707B9">
              <w:rPr>
                <w:bCs/>
                <w:color w:val="231F20"/>
                <w:sz w:val="16"/>
              </w:rPr>
              <w:t xml:space="preserve">, </w:t>
            </w:r>
            <w:proofErr w:type="spellStart"/>
            <w:proofErr w:type="gramStart"/>
            <w:r w:rsidR="00513918" w:rsidRPr="00E1045B">
              <w:rPr>
                <w:bCs/>
                <w:color w:val="231F20"/>
                <w:sz w:val="16"/>
              </w:rPr>
              <w:t>E.Charalambides</w:t>
            </w:r>
            <w:proofErr w:type="spellEnd"/>
            <w:proofErr w:type="gramEnd"/>
            <w:r w:rsidR="005655DE">
              <w:rPr>
                <w:bCs/>
                <w:color w:val="231F20"/>
                <w:sz w:val="16"/>
              </w:rPr>
              <w:t>, N. Lambouris</w:t>
            </w:r>
            <w:r w:rsidR="008B5800">
              <w:rPr>
                <w:bCs/>
                <w:color w:val="231F20"/>
                <w:sz w:val="16"/>
              </w:rPr>
              <w:t xml:space="preserve">, </w:t>
            </w:r>
          </w:p>
          <w:p w14:paraId="78FCDD7B" w14:textId="10DAF1A8" w:rsidR="00092B5C" w:rsidRPr="008B5800" w:rsidRDefault="008B5800" w:rsidP="008B5800">
            <w:pPr>
              <w:pStyle w:val="BodyText"/>
              <w:spacing w:before="6"/>
            </w:pPr>
            <w:r>
              <w:rPr>
                <w:bCs/>
                <w:color w:val="231F20"/>
              </w:rPr>
              <w:t xml:space="preserve">                              S. Xinaris         </w:t>
            </w:r>
          </w:p>
        </w:tc>
      </w:tr>
    </w:tbl>
    <w:p w14:paraId="04BA90D1" w14:textId="21A76F0F" w:rsidR="00092B5C" w:rsidRDefault="00130684">
      <w:pPr>
        <w:pStyle w:val="BodyText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3A86F64F" wp14:editId="66A40C70">
                <wp:simplePos x="0" y="0"/>
                <wp:positionH relativeFrom="page">
                  <wp:posOffset>837565</wp:posOffset>
                </wp:positionH>
                <wp:positionV relativeFrom="paragraph">
                  <wp:posOffset>151130</wp:posOffset>
                </wp:positionV>
                <wp:extent cx="5940425" cy="4445"/>
                <wp:effectExtent l="0" t="0" r="0" b="0"/>
                <wp:wrapTopAndBottom/>
                <wp:docPr id="4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445"/>
                          <a:chOff x="1319" y="238"/>
                          <a:chExt cx="9355" cy="7"/>
                        </a:xfrm>
                      </wpg:grpSpPr>
                      <wps:wsp>
                        <wps:cNvPr id="4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319" y="242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851" y="242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315" y="242"/>
                            <a:ext cx="1103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418" y="242"/>
                            <a:ext cx="6255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1637A49" id="Group 46" o:spid="_x0000_s1026" style="position:absolute;margin-left:65.95pt;margin-top:11.9pt;width:467.75pt;height:.35pt;z-index:-15722496;mso-wrap-distance-left:0;mso-wrap-distance-right:0;mso-position-horizontal-relative:page" coordorigin="1319,238" coordsize="93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1K9AIAAFcNAAAOAAAAZHJzL2Uyb0RvYy54bWzsV11vmzAUfZ+0/2DxnoDB0AQ1qaaQ9KXb&#10;IrX7AQ6YDw1sZNOQaNp/37X56JJW2tRpeWlfwOba1/eec2xfrm8OVYn2TKpC8IWFp46FGI9FUvBs&#10;YX172ExmFlIN5QktBWcL68iUdbP8+OG6rUPmilyUCZMInHAVtvXCypumDm1bxTmrqJqKmnEwpkJW&#10;tIGuzOxE0ha8V6XtOk5gt0ImtRQxUwq+Rp3RWhr/acri5muaKtagcmFBbI15SvPc6ae9vKZhJmmd&#10;F3EfBn1FFBUtOCw6uopoQ9GjLJ65qopYCiXSZhqLyhZpWsTM5ADZYOcsm1spHmuTSxa2WT3CBNCe&#10;4fRqt/GX/VaiIllYxLUQpxVwZJZFJNDgtHUWwphbWd/XW9llCM07EX9XYLbP7bqfdYPRrv0sEvBH&#10;HxthwDmkstIuIG10MBwcRw7YoUExfPTnxCGub6EYbIQQv6MozoFHPQl7eG4hsLnebDCt+7lzz+8n&#10;XmmTTcNuRRNlH5VOCaSmntBU/4bmfU5rZkhSGqkBTW9A867gDPlGaXplGLLiHZLxgfdIIi5WOeUZ&#10;M84ejjWghk0KJ1N0RwENf0T2CSRg1Uh8hNcDmjW0JqARIRrWUjW3TFRINxZWCVEbzuj+TjUdmMMQ&#10;TSEXm6IsjeuSo7anSluUKItEG01HZrtVKdGewv5zPbxxh3VPhoHOeWKc5Ywm677d0KLs2hBnybU/&#10;SAPC6VvdBvsxd+br2XpGJsQN1hPiRNHk02ZFJsEGX/mRF61WEf6pc8EkzIskYVxHN2x2TP6O/v7Y&#10;6bbpuN1HGOxT70Z8EOzwNkGDDDv+Og3uRHLcSg2t/g6KvJQ0yYk0yVwr5ERnNPyP0pz5uNu/59LE&#10;JIDI3rX5prUJ53d3CZljk5gj/mLa9DwM6+u75Zk2sQMH+rs237Q2g1NtmhrjYtokBEMp/ZI2A3eo&#10;eoa7daizhgv7/U6fvlggX+RON8UnVO+mFOj/NPTvwe99UwM8/Q8tfwEAAP//AwBQSwMEFAAGAAgA&#10;AAAhAG722rHgAAAACgEAAA8AAABkcnMvZG93bnJldi54bWxMj0FPwkAQhe8m/ofNmHiTbSkg1m4J&#10;IeqJmAgmhtvQHdqG7m7TXdry7x1Oenxvvrx5L1uNphE9db52VkE8iUCQLZyubange//+tAThA1qN&#10;jbOk4EoeVvn9XYapdoP9on4XSsEh1qeooAqhTaX0RUUG/cS1ZPl2cp3BwLIrpe5w4HDTyGkULaTB&#10;2vKHClvaVFScdxej4GPAYZ3Eb/32fNpcD/v55882JqUeH8b1K4hAY/iD4Vafq0POnY7uYrUXDesk&#10;fmFUwTThCTcgWjzPQBzZmc1B5pn8PyH/BQAA//8DAFBLAQItABQABgAIAAAAIQC2gziS/gAAAOEB&#10;AAATAAAAAAAAAAAAAAAAAAAAAABbQ29udGVudF9UeXBlc10ueG1sUEsBAi0AFAAGAAgAAAAhADj9&#10;If/WAAAAlAEAAAsAAAAAAAAAAAAAAAAALwEAAF9yZWxzLy5yZWxzUEsBAi0AFAAGAAgAAAAhANC3&#10;LUr0AgAAVw0AAA4AAAAAAAAAAAAAAAAALgIAAGRycy9lMm9Eb2MueG1sUEsBAi0AFAAGAAgAAAAh&#10;AG722rHgAAAACgEAAA8AAAAAAAAAAAAAAAAATgUAAGRycy9kb3ducmV2LnhtbFBLBQYAAAAABAAE&#10;APMAAABbBgAAAAA=&#10;">
                <v:line id="Line 50" o:spid="_x0000_s1027" style="position:absolute;visibility:visible;mso-wrap-style:square" from="1319,242" to="1851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3iwwAAANsAAAAPAAAAZHJzL2Rvd25yZXYueG1sRI/NasMw&#10;EITvgbyD2EBuiZS2FONaDkloIIf20PzcF2ttubFWxlIT9+2rQqHHYWa+YYr16DpxoyG0njWslgoE&#10;ceVNy42G82m/yECEiGyw80wavinAupxOCsyNv/MH3Y6xEQnCIUcNNsY+lzJUlhyGpe+Jk1f7wWFM&#10;cmikGfCe4K6TD0o9S4ctpwWLPe0sVdfjl9Pwun2/tCr7pEtt386Z2tcr76XW89m4eQERaYz/4b/2&#10;wWh4eoTfL+kHyPIHAAD//wMAUEsBAi0AFAAGAAgAAAAhANvh9svuAAAAhQEAABMAAAAAAAAAAAAA&#10;AAAAAAAAAFtDb250ZW50X1R5cGVzXS54bWxQSwECLQAUAAYACAAAACEAWvQsW78AAAAVAQAACwAA&#10;AAAAAAAAAAAAAAAfAQAAX3JlbHMvLnJlbHNQSwECLQAUAAYACAAAACEA0K8N4sMAAADbAAAADwAA&#10;AAAAAAAAAAAAAAAHAgAAZHJzL2Rvd25yZXYueG1sUEsFBgAAAAADAAMAtwAAAPcCAAAAAA==&#10;" strokecolor="#231f20" strokeweight=".35pt"/>
                <v:line id="Line 49" o:spid="_x0000_s1028" style="position:absolute;visibility:visible;mso-wrap-style:square" from="1851,242" to="3315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pWWwwAAANsAAAAPAAAAZHJzL2Rvd25yZXYueG1sRI/NasMw&#10;EITvgb6D2EJuieQSgnGjmLQ0kENzaH7ui7W23FgrYymJ8/ZVodDjMDPfMKtydJ240RBazxqyuQJB&#10;XHnTcqPhdNzOchAhIhvsPJOGBwUo10+TFRbG3/mLbofYiAThUKAGG2NfSBkqSw7D3PfEyav94DAm&#10;OTTSDHhPcNfJF6WW0mHLacFiT++Wqsvh6jR8vO3Prcq/6Vzbz1OutnXmvdR6+jxuXkFEGuN/+K+9&#10;MxoWC/j9kn6AXP8AAAD//wMAUEsBAi0AFAAGAAgAAAAhANvh9svuAAAAhQEAABMAAAAAAAAAAAAA&#10;AAAAAAAAAFtDb250ZW50X1R5cGVzXS54bWxQSwECLQAUAAYACAAAACEAWvQsW78AAAAVAQAACwAA&#10;AAAAAAAAAAAAAAAfAQAAX3JlbHMvLnJlbHNQSwECLQAUAAYACAAAACEAX0aVlsMAAADbAAAADwAA&#10;AAAAAAAAAAAAAAAHAgAAZHJzL2Rvd25yZXYueG1sUEsFBgAAAAADAAMAtwAAAPcCAAAAAA==&#10;" strokecolor="#231f20" strokeweight=".35pt"/>
                <v:line id="Line 48" o:spid="_x0000_s1029" style="position:absolute;visibility:visible;mso-wrap-style:square" from="3315,242" to="4418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jANwwAAANsAAAAPAAAAZHJzL2Rvd25yZXYueG1sRI/NasMw&#10;EITvgbyD2EBuiZTSFuNaDkloIIf20PzcF2ttubFWxlIT9+2rQqHHYWa+YYr16DpxoyG0njWslgoE&#10;ceVNy42G82m/yECEiGyw80wavinAupxOCsyNv/MH3Y6xEQnCIUcNNsY+lzJUlhyGpe+Jk1f7wWFM&#10;cmikGfCe4K6TD0o9S4ctpwWLPe0sVdfjl9Pwun2/tCr7pEtt386Z2tcr76XW89m4eQERaYz/4b/2&#10;wWh4fILfL+kHyPIHAAD//wMAUEsBAi0AFAAGAAgAAAAhANvh9svuAAAAhQEAABMAAAAAAAAAAAAA&#10;AAAAAAAAAFtDb250ZW50X1R5cGVzXS54bWxQSwECLQAUAAYACAAAACEAWvQsW78AAAAVAQAACwAA&#10;AAAAAAAAAAAAAAAfAQAAX3JlbHMvLnJlbHNQSwECLQAUAAYACAAAACEAMAowDcMAAADbAAAADwAA&#10;AAAAAAAAAAAAAAAHAgAAZHJzL2Rvd25yZXYueG1sUEsFBgAAAAADAAMAtwAAAPcCAAAAAA==&#10;" strokecolor="#231f20" strokeweight=".35pt"/>
                <v:line id="Line 47" o:spid="_x0000_s1030" style="position:absolute;visibility:visible;mso-wrap-style:square" from="4418,242" to="10673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56wgAAANsAAAAPAAAAZHJzL2Rvd25yZXYueG1sRI9PawIx&#10;FMTvBb9DeIK3mlhEltUoKhU82EP9c39s3m5WNy/LJur67ZtCocdhZn7DLFa9a8SDulB71jAZKxDE&#10;hTc1VxrOp917BiJEZIONZ9LwogCr5eBtgbnxT/6mxzFWIkE45KjBxtjmUobCksMw9i1x8krfOYxJ&#10;dpU0HT4T3DXyQ6mZdFhzWrDY0tZScTvenYbPzdelVtmVLqU9nDO1KyfeS61Hw349BxGpj//hv/be&#10;aJjO4PdL+gFy+QMAAP//AwBQSwECLQAUAAYACAAAACEA2+H2y+4AAACFAQAAEwAAAAAAAAAAAAAA&#10;AAAAAAAAW0NvbnRlbnRfVHlwZXNdLnhtbFBLAQItABQABgAIAAAAIQBa9CxbvwAAABUBAAALAAAA&#10;AAAAAAAAAAAAAB8BAABfcmVscy8ucmVsc1BLAQItABQABgAIAAAAIQDA2K56wgAAANsAAAAPAAAA&#10;AAAAAAAAAAAAAAcCAABkcnMvZG93bnJldi54bWxQSwUGAAAAAAMAAwC3AAAA9gIAAAAA&#10;" strokecolor="#231f20" strokeweight=".35pt"/>
                <w10:wrap type="topAndBottom" anchorx="page"/>
              </v:group>
            </w:pict>
          </mc:Fallback>
        </mc:AlternateContent>
      </w:r>
    </w:p>
    <w:p w14:paraId="04524406" w14:textId="77777777" w:rsidR="00092B5C" w:rsidRDefault="00092B5C">
      <w:pPr>
        <w:pStyle w:val="BodyText"/>
        <w:rPr>
          <w:sz w:val="20"/>
        </w:rPr>
      </w:pPr>
    </w:p>
    <w:p w14:paraId="63084017" w14:textId="77777777" w:rsidR="00092B5C" w:rsidRDefault="00130684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E7E196D" wp14:editId="06A2444A">
                <wp:simplePos x="0" y="0"/>
                <wp:positionH relativeFrom="page">
                  <wp:posOffset>837565</wp:posOffset>
                </wp:positionH>
                <wp:positionV relativeFrom="paragraph">
                  <wp:posOffset>136525</wp:posOffset>
                </wp:positionV>
                <wp:extent cx="5940425" cy="177800"/>
                <wp:effectExtent l="0" t="0" r="0" b="0"/>
                <wp:wrapTopAndBottom/>
                <wp:docPr id="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778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CE90F" w14:textId="77777777" w:rsidR="00092B5C" w:rsidRDefault="00535566">
                            <w:pPr>
                              <w:pStyle w:val="BodyText"/>
                              <w:tabs>
                                <w:tab w:val="left" w:pos="3179"/>
                              </w:tabs>
                              <w:spacing w:before="48"/>
                              <w:ind w:left="79"/>
                            </w:pPr>
                            <w:r>
                              <w:rPr>
                                <w:color w:val="FFFFFF"/>
                              </w:rPr>
                              <w:t>BA Fashion Design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Image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Nicosia 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E196D" id="Text Box 45" o:spid="_x0000_s1028" type="#_x0000_t202" style="position:absolute;margin-left:65.95pt;margin-top:10.75pt;width:467.75pt;height:14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TUhAIAAAgFAAAOAAAAZHJzL2Uyb0RvYy54bWysVG1v2yAQ/j5p/wHxPfXLnCa26lRNukyT&#10;uhep3Q8ggGM0DAxI7K7af9+B467tNGma5g/4gOPh7p7nuLgcOomO3DqhVY2zsxQjrqhmQu1r/OVu&#10;O1ti5DxRjEiteI3vucOXq9evLnpT8Vy3WjJuEYAoV/Wmxq33pkoSR1veEXemDVew2WjbEQ9Tu0+Y&#10;JT2gdzLJ0/Q86bVlxmrKnYPV63ETryJ+03DqPzWN4x7JGkNsPo42jrswJqsLUu0tMa2gpzDIP0TR&#10;EaHg0keoa+IJOljxG1QnqNVON/6M6i7RTSMojzlANln6Ipvblhgec4HiOPNYJvf/YOnH42eLBKtx&#10;kWGkSAcc3fHBo7UeUDEP9emNq8Dt1oCjH2AdeI65OnOj6VeHlN60RO35lbW6bzlhEF8WTiZPjo44&#10;LoDs+g+awT3k4HUEGhrbheJBORCgA0/3j9yEWCgszssiLfI5RhT2ssVimUbyElJNp411/h3XHQpG&#10;jS1wH9HJ8cb5EA2pJpdwmdNSsK2QMk7sfreRFh0J6CR/k23zCf2Zm1TBWelwbEQcVyBIuCPshXAj&#10;7w9llhfpOi9n2/PlYlZsi/msXKTLWZqV6/I8LcrievsjBJgVVSsY4+pGKD5pMCv+juNTN4zqiSpE&#10;fY3LOVQq5vXHJNP4RZZe1KITHlpSiq7GUGT4xiYJxL5VDNImlSdCjnbyPPxYZajB9I9ViTIIzI8a&#10;8MNuiIrLJ3XtNLsHXVgNtAH58JyA0Wr7HaMeWrPG7tuBWI6RfK9AW6GPJ8NOxm4yiKJwtMYeo9Hc&#10;+LHfD8aKfQvIo3qVvgL9NSJKIwh1jOKkWmi3mMPpaQj9/HQevX49YKufAAAA//8DAFBLAwQUAAYA&#10;CAAAACEAhMaESt8AAAAKAQAADwAAAGRycy9kb3ducmV2LnhtbEyPwW7CMBBE75X4B2uRuFTFDoWU&#10;hDgIVVS9IRVQz068JBHxOooNSf++5tQeR/s08zbbjqZld+xdY0lCNBfAkEqrG6oknE8fL2tgzivS&#10;qrWEEn7QwTafPGUq1XagL7wffcVCCblUSai971LOXVmjUW5uO6Rwu9jeKB9iX3HdqyGUm5YvhIi5&#10;UQ2FhVp1+F5jeT3ejIRTch32n2c3lGJ8jqPD/rtaF0bK2XTcbYB5HP0fDA/9oA55cCrsjbRjbciv&#10;URJQCYtoBewBiPhtCayQsExWwPOM/38h/wUAAP//AwBQSwECLQAUAAYACAAAACEAtoM4kv4AAADh&#10;AQAAEwAAAAAAAAAAAAAAAAAAAAAAW0NvbnRlbnRfVHlwZXNdLnhtbFBLAQItABQABgAIAAAAIQA4&#10;/SH/1gAAAJQBAAALAAAAAAAAAAAAAAAAAC8BAABfcmVscy8ucmVsc1BLAQItABQABgAIAAAAIQC0&#10;ZZTUhAIAAAgFAAAOAAAAAAAAAAAAAAAAAC4CAABkcnMvZTJvRG9jLnhtbFBLAQItABQABgAIAAAA&#10;IQCExoRK3wAAAAoBAAAPAAAAAAAAAAAAAAAAAN4EAABkcnMvZG93bnJldi54bWxQSwUGAAAAAAQA&#10;BADzAAAA6gUAAAAA&#10;" fillcolor="#231f20" stroked="f">
                <v:textbox inset="0,0,0,0">
                  <w:txbxContent>
                    <w:p w14:paraId="6D2CE90F" w14:textId="77777777" w:rsidR="00092B5C" w:rsidRDefault="00535566">
                      <w:pPr>
                        <w:pStyle w:val="BodyText"/>
                        <w:tabs>
                          <w:tab w:val="left" w:pos="3179"/>
                        </w:tabs>
                        <w:spacing w:before="48"/>
                        <w:ind w:left="79"/>
                      </w:pPr>
                      <w:r>
                        <w:rPr>
                          <w:color w:val="FFFFFF"/>
                        </w:rPr>
                        <w:t>BA Fashion Design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Image</w:t>
                      </w:r>
                      <w:r>
                        <w:rPr>
                          <w:color w:val="FFFFFF"/>
                        </w:rPr>
                        <w:tab/>
                        <w:t>Nicosia Campus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8FAF1C" w14:textId="77777777" w:rsidR="00092B5C" w:rsidRDefault="00535566">
      <w:pPr>
        <w:pStyle w:val="BodyText"/>
        <w:tabs>
          <w:tab w:val="left" w:pos="950"/>
          <w:tab w:val="left" w:pos="2414"/>
          <w:tab w:val="left" w:pos="3517"/>
        </w:tabs>
        <w:spacing w:before="33" w:after="30"/>
        <w:ind w:left="418"/>
      </w:pPr>
      <w:r>
        <w:rPr>
          <w:color w:val="231F20"/>
          <w:spacing w:val="-3"/>
        </w:rPr>
        <w:t>Year</w:t>
      </w:r>
      <w:r>
        <w:rPr>
          <w:color w:val="231F20"/>
          <w:spacing w:val="-3"/>
        </w:rPr>
        <w:tab/>
      </w:r>
      <w:r>
        <w:rPr>
          <w:color w:val="231F20"/>
        </w:rPr>
        <w:t>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</w:t>
      </w:r>
      <w:r>
        <w:rPr>
          <w:color w:val="231F20"/>
        </w:rPr>
        <w:tab/>
        <w:t>Room</w:t>
      </w:r>
      <w:r>
        <w:rPr>
          <w:color w:val="231F20"/>
        </w:rPr>
        <w:tab/>
        <w:t>Examination Board</w:t>
      </w:r>
    </w:p>
    <w:p w14:paraId="793DAF91" w14:textId="77777777" w:rsidR="00092B5C" w:rsidRDefault="00130684">
      <w:pPr>
        <w:pStyle w:val="BodyText"/>
        <w:spacing w:line="20" w:lineRule="exact"/>
        <w:ind w:left="3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228E9F" wp14:editId="3AC62508">
                <wp:extent cx="5940425" cy="12700"/>
                <wp:effectExtent l="11430" t="635" r="10795" b="5715"/>
                <wp:docPr id="3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0"/>
                          <a:chOff x="0" y="0"/>
                          <a:chExt cx="9355" cy="20"/>
                        </a:xfrm>
                      </wpg:grpSpPr>
                      <wps:wsp>
                        <wps:cNvPr id="3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32" y="10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96" y="10"/>
                            <a:ext cx="11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99" y="10"/>
                            <a:ext cx="62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7D9092D" id="Group 40" o:spid="_x0000_s1026" style="width:467.75pt;height:1pt;mso-position-horizontal-relative:char;mso-position-vertical-relative:line" coordsize="9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Gv2gIAAFANAAAOAAAAZHJzL2Uyb0RvYy54bWzsV11v2yAUfZ+0/4D8nvozaWzVqaY46Uu3&#10;VWr3AwjGH5oNCGicaNp/3wU7bpP2oeq0alL7YoOBy73nnOsLF5e7tkFbKlXNWer4Z56DKCM8r1mZ&#10;Oj/u1pO5g5TGLMcNZzR19lQ5l4vPny46kdCAV7zJqURghKmkE6lTaS0S11Wkoi1WZ1xQBoMFly3W&#10;0JWlm0vcgfW2cQPPm7kdl7mQnFCl4GvWDzoLa78oKNHfi0JRjZrUAd+0fUr73Jinu7jASSmxqGoy&#10;uIFf4UWLawabjqYyrDG6l/UTU21NJFe80GeEty4vippQGwNE43sn0VxJfi9sLGXSlWKECaA9wenV&#10;Zsm37Y1EdZ464cxBDLfAkd0WRRacTpQJzLmS4lbcyD5CaF5z8lMBdu7puOmX/WS06b7yHOzhe80t&#10;OLtCtsYEhI12loP9yAHdaUTg4zSOvCiYOojAmB+cewNHpAIin6wi1WpYF4fTYVFgV7g46bezLg4u&#10;GVmAztQDlOrvoLytsKCWIWVgOkB5foDyumYURZGRmdkZpixZDyPZsQFGxPiywqyk1tjdXgBkvlkB&#10;nj9aYjoKOHghrP6A24hrGPSYHqODEyGVvqK8RaaROg14bMnC22uljRcPUwx3jK/rpoHvOGkY6g4c&#10;mb7iTZ2bUduR5WbZSLTFkHlB6K9HWo6mgcJZbq1VFOeroa1x3fRt2L1hxh7EAf4MrT61fsVevJqv&#10;5tEkCmarSeRl2eTLehlNZmv/fJqF2XKZ+b9NMH6UVHWeU2a8O6S5H72M++GH0yfomOgjDu6xdQsY&#10;OHt4W6ctk4a8XgYbnu9v5IFhkONb6RJ+xn2K97oM31SXU6NAk9QnyvSjWfQhzfcuzfhYmsGbStOP&#10;Y6h+z2nT98IPbb5zbcJJ6Oi3aYvzUW3Gyb8r56EXQ248o81ZcDjxfJT0/gIBlfg/Kun24AnHdnsS&#10;GK4Y5l7wuA/txxehxR8AAAD//wMAUEsDBBQABgAIAAAAIQAYXkN52wAAAAMBAAAPAAAAZHJzL2Rv&#10;d25yZXYueG1sTI9Ba8JAEIXvQv/DMoXedBMlpabZiEjbkxSqgngbs2MSzM6G7JrEf99tL+1l4PEe&#10;732TrUbTiJ46V1tWEM8iEMSF1TWXCg779+kLCOeRNTaWScGdHKzyh0mGqbYDf1G/86UIJexSVFB5&#10;36ZSuqIig25mW+LgXWxn0AfZlVJ3OIRy08h5FD1LgzWHhQpb2lRUXHc3o+BjwGG9iN/67fWyuZ/2&#10;yedxG5NST4/j+hWEp9H/heEHP6BDHpjO9sbaiUZBeMT/3uAtF0kC4qxgHoHMM/mfPf8GAAD//wMA&#10;UEsBAi0AFAAGAAgAAAAhALaDOJL+AAAA4QEAABMAAAAAAAAAAAAAAAAAAAAAAFtDb250ZW50X1R5&#10;cGVzXS54bWxQSwECLQAUAAYACAAAACEAOP0h/9YAAACUAQAACwAAAAAAAAAAAAAAAAAvAQAAX3Jl&#10;bHMvLnJlbHNQSwECLQAUAAYACAAAACEAyx2Br9oCAABQDQAADgAAAAAAAAAAAAAAAAAuAgAAZHJz&#10;L2Uyb0RvYy54bWxQSwECLQAUAAYACAAAACEAGF5DedsAAAADAQAADwAAAAAAAAAAAAAAAAA0BQAA&#10;ZHJzL2Rvd25yZXYueG1sUEsFBgAAAAAEAAQA8wAAADwGAAAAAA==&#10;">
                <v:line id="Line 44" o:spid="_x0000_s1027" style="position:absolute;visibility:visible;mso-wrap-style:square" from="0,10" to="5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ZkxAAAANsAAAAPAAAAZHJzL2Rvd25yZXYueG1sRI9fa8Iw&#10;FMXfBb9DuMJeZKba4UY1imzMzUeryB4vzbUtNjddktn67ZfBwMfD+fPjLNe9acSVnK8tK5hOEhDE&#10;hdU1lwqOh/fHFxA+IGtsLJOCG3lYr4aDJWbadrynax5KEUfYZ6igCqHNpPRFRQb9xLbE0TtbZzBE&#10;6UqpHXZx3DRyliRzabDmSKiwpdeKikv+YyLEfSfjt/nHrvuaPdn8sk1PtkmVehj1mwWIQH24h//b&#10;n1pB+gx/X+IPkKtfAAAA//8DAFBLAQItABQABgAIAAAAIQDb4fbL7gAAAIUBAAATAAAAAAAAAAAA&#10;AAAAAAAAAABbQ29udGVudF9UeXBlc10ueG1sUEsBAi0AFAAGAAgAAAAhAFr0LFu/AAAAFQEAAAsA&#10;AAAAAAAAAAAAAAAAHwEAAF9yZWxzLy5yZWxzUEsBAi0AFAAGAAgAAAAhAGplFmTEAAAA2wAAAA8A&#10;AAAAAAAAAAAAAAAABwIAAGRycy9kb3ducmV2LnhtbFBLBQYAAAAAAwADALcAAAD4AgAAAAA=&#10;" strokecolor="#231f20" strokeweight="1pt"/>
                <v:line id="Line 43" o:spid="_x0000_s1028" style="position:absolute;visibility:visible;mso-wrap-style:square" from="532,10" to="19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oIWwQAAANsAAAAPAAAAZHJzL2Rvd25yZXYueG1sRE9NS8NA&#10;EL0L/odlBC/SbmxKKbHbIoraHhtFPA7ZMQnNzsbdtUn/fedQ6PHxvleb0XXqSCG2ng08TjNQxJW3&#10;LdcGvj7fJktQMSFb7DyTgRNF2Kxvb1ZYWD/wno5lqpWEcCzQQJNSX2gdq4YcxqnviYX79cFhEhhq&#10;bQMOEu46PcuyhXbYsjQ02NNLQ9Wh/HdSEv6yh9fFx274mc19eXjPv32XG3N/Nz4/gUo0pqv44t5a&#10;A7mMlS/yA/T6DAAA//8DAFBLAQItABQABgAIAAAAIQDb4fbL7gAAAIUBAAATAAAAAAAAAAAAAAAA&#10;AAAAAABbQ29udGVudF9UeXBlc10ueG1sUEsBAi0AFAAGAAgAAAAhAFr0LFu/AAAAFQEAAAsAAAAA&#10;AAAAAAAAAAAAHwEAAF9yZWxzLy5yZWxzUEsBAi0AFAAGAAgAAAAhABv6ghbBAAAA2wAAAA8AAAAA&#10;AAAAAAAAAAAABwIAAGRycy9kb3ducmV2LnhtbFBLBQYAAAAAAwADALcAAAD1AgAAAAA=&#10;" strokecolor="#231f20" strokeweight="1pt"/>
                <v:line id="Line 42" o:spid="_x0000_s1029" style="position:absolute;visibility:visible;mso-wrap-style:square" from="1996,10" to="309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eNxAAAANsAAAAPAAAAZHJzL2Rvd25yZXYueG1sRI9fa8Iw&#10;FMXfBb9DuMJeZKbaIVs1imzMzUeryB4vzbUtNjddktn67ZfBwMfD+fPjLNe9acSVnK8tK5hOEhDE&#10;hdU1lwqOh/fHZxA+IGtsLJOCG3lYr4aDJWbadrynax5KEUfYZ6igCqHNpPRFRQb9xLbE0TtbZzBE&#10;6UqpHXZx3DRyliRzabDmSKiwpdeKikv+YyLEfSfjt/nHrvuaPdn8sk1PtkmVehj1mwWIQH24h//b&#10;n1pB+gJ/X+IPkKtfAAAA//8DAFBLAQItABQABgAIAAAAIQDb4fbL7gAAAIUBAAATAAAAAAAAAAAA&#10;AAAAAAAAAABbQ29udGVudF9UeXBlc10ueG1sUEsBAi0AFAAGAAgAAAAhAFr0LFu/AAAAFQEAAAsA&#10;AAAAAAAAAAAAAAAAHwEAAF9yZWxzLy5yZWxzUEsBAi0AFAAGAAgAAAAhAHS2J43EAAAA2wAAAA8A&#10;AAAAAAAAAAAAAAAABwIAAGRycy9kb3ducmV2LnhtbFBLBQYAAAAAAwADALcAAAD4AgAAAAA=&#10;" strokecolor="#231f20" strokeweight="1pt"/>
                <v:line id="Line 41" o:spid="_x0000_s1030" style="position:absolute;visibility:visible;mso-wrap-style:square" from="3099,10" to="93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v1twQAAANsAAAAPAAAAZHJzL2Rvd25yZXYueG1sRE9La8JA&#10;EL4L/Q/LFLyIbqoiJbpKqdjHsWkRj0N2mgSzs3F3a9J/3zkUPH58781ucK26UoiNZwMPswwUcelt&#10;w5WBr8/D9BFUTMgWW89k4Jci7LZ3ow3m1vf8QdciVUpCOOZooE6py7WOZU0O48x3xMJ9++AwCQyV&#10;tgF7CXetnmfZSjtsWBpq7Oi5pvJc/DgpCZdssl+9vven+dIX55fF0bcLY8b3w9MaVKIh3cT/7jdr&#10;YCnr5Yv8AL39AwAA//8DAFBLAQItABQABgAIAAAAIQDb4fbL7gAAAIUBAAATAAAAAAAAAAAAAAAA&#10;AAAAAABbQ29udGVudF9UeXBlc10ueG1sUEsBAi0AFAAGAAgAAAAhAFr0LFu/AAAAFQEAAAsAAAAA&#10;AAAAAAAAAAAAHwEAAF9yZWxzLy5yZWxzUEsBAi0AFAAGAAgAAAAhAL2K/W3BAAAA2wAAAA8AAAAA&#10;AAAAAAAAAAAABwIAAGRycy9kb3ducmV2LnhtbFBLBQYAAAAAAwADALcAAAD1AgAAAAA=&#10;" strokecolor="#231f20" strokeweight="1pt"/>
                <w10:anchorlock/>
              </v:group>
            </w:pict>
          </mc:Fallback>
        </mc:AlternateContent>
      </w:r>
    </w:p>
    <w:p w14:paraId="379DAB96" w14:textId="77777777" w:rsidR="00092B5C" w:rsidRPr="00521ECE" w:rsidRDefault="00092B5C">
      <w:pPr>
        <w:pStyle w:val="BodyText"/>
        <w:spacing w:before="6"/>
        <w:rPr>
          <w:rFonts w:ascii="Arial" w:hAnsi="Arial" w:cs="Arial"/>
          <w:sz w:val="23"/>
        </w:rPr>
      </w:pPr>
    </w:p>
    <w:p w14:paraId="6DBEDE5C" w14:textId="77777777" w:rsidR="00D07984" w:rsidRPr="00521ECE" w:rsidRDefault="00130684" w:rsidP="00D07984">
      <w:pPr>
        <w:tabs>
          <w:tab w:val="left" w:pos="950"/>
        </w:tabs>
        <w:ind w:left="418"/>
        <w:rPr>
          <w:rFonts w:ascii="Arial" w:hAnsi="Arial" w:cs="Arial"/>
        </w:rPr>
      </w:pPr>
      <w:r w:rsidRPr="00521EC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5E877161" wp14:editId="0D158F67">
                <wp:simplePos x="0" y="0"/>
                <wp:positionH relativeFrom="page">
                  <wp:posOffset>837565</wp:posOffset>
                </wp:positionH>
                <wp:positionV relativeFrom="paragraph">
                  <wp:posOffset>-33020</wp:posOffset>
                </wp:positionV>
                <wp:extent cx="5940425" cy="4445"/>
                <wp:effectExtent l="0" t="0" r="0" b="0"/>
                <wp:wrapNone/>
                <wp:docPr id="3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445"/>
                          <a:chOff x="1319" y="-52"/>
                          <a:chExt cx="9355" cy="7"/>
                        </a:xfrm>
                      </wpg:grpSpPr>
                      <wps:wsp>
                        <wps:cNvPr id="3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19" y="-48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851" y="-48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315" y="-48"/>
                            <a:ext cx="1103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418" y="-48"/>
                            <a:ext cx="6255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0E0D7EF" id="Group 35" o:spid="_x0000_s1026" style="position:absolute;margin-left:65.95pt;margin-top:-2.6pt;width:467.75pt;height:.35pt;z-index:15739392;mso-position-horizontal-relative:page" coordorigin="1319,-52" coordsize="93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iq9gIAAFcNAAAOAAAAZHJzL2Uyb0RvYy54bWzsV81u2zAMvg/YOwi+J7ZsJU2MJsWQn166&#10;LUC7B1Bk+QezJUNy4wTD3n2UZKdNVmBDh+XSXmzJlCjy40eRvr7ZVyXacaULKWYeHgYe4oLJpBDZ&#10;zPv2sB5MPKQbKhJaSsFn3oFr72b+8cN1W8c8lLksE64QKBE6buuZlzdNHfu+ZjmvqB7KmgsQplJV&#10;tIGpyvxE0Ra0V6UfBsHYb6VKaiUZ1xq+Lp3Qm1v9acpZ8zVNNW9QOfPAtsY+lX1uzdOfX9M4U7TO&#10;C9aZQV9hRUULAYceVS1pQ9GjKn5TVRVMSS3TZshk5cs0LRi3PoA3ODjz5lbJx9r6ksVtVh9hAmjP&#10;cHq1WvZlt1GoSGZehD0kaAUxsseiaGTAaesshjW3qr6vN8p5CMM7yb5rEPvncjPP3GK0bT/LBPTR&#10;x0ZacPapqowKcBvtbQwOxxjwfYMYfBxNSUDCkYcYyAgh1goasxziaDbhCE89BLLBKHTRY/mq2zuN&#10;Rt3GKyPyaexOtFZ2VhmXgGr6CU39b2je57TmNkjaINWjGfZo3hWCo2jqwLRLFsIhyfaiQxIJucip&#10;yLhV9nCoATVsXTDGgla3xUw0hOGPyD6BRCYOpCO8ERhmoLXUPyJE41rp5pbLCpnBzCvBahszurvT&#10;jQOzX2JCKOS6KEv4TuNSoLYLlZlqWRaJEdqJyraLUqEdhfwLI7wO+3NPlgHPRWKV5Zwmq27c0KJ0&#10;Y7CzFEYfuAHmdCOXYD+mwXQ1WU3IgITj1YAEy+Xg03pBBuM1vhoto+ViscQ/jS+YxHmRJFwY6/pk&#10;x+Tvwt9dOy5Nj+l+hME/1W7JB8b2b2s00NDFz3FwK5PDRhloO0ZeiprRKTUtQ054Bun2/6g5GcFF&#10;Y/L3nJqYjMk7N984N4EBrgi5a9Pe4xfjZhRhqB8vchMHkDXv9+abvjeBG8+5Ob5oSScEQyv9EjfH&#10;Yd/19LW177P6gv1e04cvNsgXqem2+YTu3bYC3Z+G+T14Prc9wNP/0PwXAAAA//8DAFBLAwQUAAYA&#10;CAAAACEA4CJvM+AAAAAKAQAADwAAAGRycy9kb3ducmV2LnhtbEyPwU7CQBCG7ya+w2ZMvMG2QFFr&#10;t4QQ9URIBBPjbekObUN3tukubXl7h5Me/5kv/3yTrUbbiB47XztSEE8jEEiFMzWVCr4O75NnED5o&#10;MrpxhAqu6GGV399lOjVuoE/s96EUXEI+1QqqENpUSl9UaLWfuhaJdyfXWR04dqU0nR643DZyFkVL&#10;aXVNfKHSLW4qLM77i1XwMehhPY/f+u35tLn+HJLd9zZGpR4fxvUriIBj+IPhps/qkLPT0V3IeNFw&#10;nscvjCqYJDMQNyBaPi1AHHmySEDmmfz/Qv4LAAD//wMAUEsBAi0AFAAGAAgAAAAhALaDOJL+AAAA&#10;4QEAABMAAAAAAAAAAAAAAAAAAAAAAFtDb250ZW50X1R5cGVzXS54bWxQSwECLQAUAAYACAAAACEA&#10;OP0h/9YAAACUAQAACwAAAAAAAAAAAAAAAAAvAQAAX3JlbHMvLnJlbHNQSwECLQAUAAYACAAAACEA&#10;rMoIqvYCAABXDQAADgAAAAAAAAAAAAAAAAAuAgAAZHJzL2Uyb0RvYy54bWxQSwECLQAUAAYACAAA&#10;ACEA4CJvM+AAAAAKAQAADwAAAAAAAAAAAAAAAABQBQAAZHJzL2Rvd25yZXYueG1sUEsFBgAAAAAE&#10;AAQA8wAAAF0GAAAAAA==&#10;">
                <v:line id="Line 39" o:spid="_x0000_s1027" style="position:absolute;visibility:visible;mso-wrap-style:square" from="1319,-48" to="1851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dsEwgAAANsAAAAPAAAAZHJzL2Rvd25yZXYueG1sRI9PawIx&#10;FMTvBb9DeIK3mqhQltUoKhU82EP9c39s3m5WNy/LJtX125tCocdhZn7DLFa9a8SdulB71jAZKxDE&#10;hTc1VxrOp917BiJEZIONZ9LwpACr5eBtgbnxD/6m+zFWIkE45KjBxtjmUobCksMw9i1x8krfOYxJ&#10;dpU0HT4S3DVyqtSHdFhzWrDY0tZScTv+OA2fm69LrbIrXUp7OGdqV068l1qPhv16DiJSH//Df+29&#10;0TCbwu+X9APk8gUAAP//AwBQSwECLQAUAAYACAAAACEA2+H2y+4AAACFAQAAEwAAAAAAAAAAAAAA&#10;AAAAAAAAW0NvbnRlbnRfVHlwZXNdLnhtbFBLAQItABQABgAIAAAAIQBa9CxbvwAAABUBAAALAAAA&#10;AAAAAAAAAAAAAB8BAABfcmVscy8ucmVsc1BLAQItABQABgAIAAAAIQDn5dsEwgAAANsAAAAPAAAA&#10;AAAAAAAAAAAAAAcCAABkcnMvZG93bnJldi54bWxQSwUGAAAAAAMAAwC3AAAA9gIAAAAA&#10;" strokecolor="#231f20" strokeweight=".35pt"/>
                <v:line id="Line 38" o:spid="_x0000_s1028" style="position:absolute;visibility:visible;mso-wrap-style:square" from="1851,-48" to="3315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6fwwAAANsAAAAPAAAAZHJzL2Rvd25yZXYueG1sRI/NasMw&#10;EITvgb6D2EJuieQGgnGjmLQ0kENzaH7ui7W23FgrYymJ8/ZVodDjMDPfMKtydJ240RBazxqyuQJB&#10;XHnTcqPhdNzOchAhIhvsPJOGBwUo10+TFRbG3/mLbofYiAThUKAGG2NfSBkqSw7D3PfEyav94DAm&#10;OTTSDHhPcNfJF6WW0mHLacFiT++Wqsvh6jR8vO3Prcq/6Vzbz1OutnXmvdR6+jxuXkFEGuN/+K+9&#10;MxoWC/j9kn6AXP8AAAD//wMAUEsBAi0AFAAGAAgAAAAhANvh9svuAAAAhQEAABMAAAAAAAAAAAAA&#10;AAAAAAAAAFtDb250ZW50X1R5cGVzXS54bWxQSwECLQAUAAYACAAAACEAWvQsW78AAAAVAQAACwAA&#10;AAAAAAAAAAAAAAAfAQAAX3JlbHMvLnJlbHNQSwECLQAUAAYACAAAACEAiKl+n8MAAADbAAAADwAA&#10;AAAAAAAAAAAAAAAHAgAAZHJzL2Rvd25yZXYueG1sUEsFBgAAAAADAAMAtwAAAPcCAAAAAA==&#10;" strokecolor="#231f20" strokeweight=".35pt"/>
                <v:line id="Line 37" o:spid="_x0000_s1029" style="position:absolute;visibility:visible;mso-wrap-style:square" from="3315,-48" to="4418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brwwAAANsAAAAPAAAAZHJzL2Rvd25yZXYueG1sRI/NasMw&#10;EITvgbyD2EBuiZS2FONaDkloIIf20PzcF2ttubFWxlIT9+2rQqHHYWa+YYr16DpxoyG0njWslgoE&#10;ceVNy42G82m/yECEiGyw80wavinAupxOCsyNv/MH3Y6xEQnCIUcNNsY+lzJUlhyGpe+Jk1f7wWFM&#10;cmikGfCe4K6TD0o9S4ctpwWLPe0sVdfjl9Pwun2/tCr7pEtt386Z2tcr76XW89m4eQERaYz/4b/2&#10;wWh4fILfL+kHyPIHAAD//wMAUEsBAi0AFAAGAAgAAAAhANvh9svuAAAAhQEAABMAAAAAAAAAAAAA&#10;AAAAAAAAAFtDb250ZW50X1R5cGVzXS54bWxQSwECLQAUAAYACAAAACEAWvQsW78AAAAVAQAACwAA&#10;AAAAAAAAAAAAAAAfAQAAX3JlbHMvLnJlbHNQSwECLQAUAAYACAAAACEAB0Dm68MAAADbAAAADwAA&#10;AAAAAAAAAAAAAAAHAgAAZHJzL2Rvd25yZXYueG1sUEsFBgAAAAADAAMAtwAAAPcCAAAAAA==&#10;" strokecolor="#231f20" strokeweight=".35pt"/>
                <v:line id="Line 36" o:spid="_x0000_s1030" style="position:absolute;visibility:visible;mso-wrap-style:square" from="4418,-48" to="10673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ENwwwAAANsAAAAPAAAAZHJzL2Rvd25yZXYueG1sRI/NasMw&#10;EITvgbyD2EBuiZSWFuNaDkloIIf20PzcF2ttubFWxlIT9+2rQqHHYWa+YYr16DpxoyG0njWslgoE&#10;ceVNy42G82m/yECEiGyw80wavinAupxOCsyNv/MH3Y6xEQnCIUcNNsY+lzJUlhyGpe+Jk1f7wWFM&#10;cmikGfCe4K6TD0o9S4ctpwWLPe0sVdfjl9Pwun2/tCr7pEtt386Z2tcr76XW89m4eQERaYz/4b/2&#10;wWh4fILfL+kHyPIHAAD//wMAUEsBAi0AFAAGAAgAAAAhANvh9svuAAAAhQEAABMAAAAAAAAAAAAA&#10;AAAAAAAAAFtDb250ZW50X1R5cGVzXS54bWxQSwECLQAUAAYACAAAACEAWvQsW78AAAAVAQAACwAA&#10;AAAAAAAAAAAAAAAfAQAAX3JlbHMvLnJlbHNQSwECLQAUAAYACAAAACEAaAxDcMMAAADbAAAADwAA&#10;AAAAAAAAAAAAAAAHAgAAZHJzL2Rvd25yZXYueG1sUEsFBgAAAAADAAMAtwAAAPcCAAAAAA==&#10;" strokecolor="#231f20" strokeweight=".35pt"/>
                <w10:wrap anchorx="page"/>
              </v:group>
            </w:pict>
          </mc:Fallback>
        </mc:AlternateContent>
      </w:r>
      <w:r w:rsidR="00744B59">
        <w:rPr>
          <w:rFonts w:ascii="Arial" w:hAnsi="Arial" w:cs="Arial"/>
          <w:color w:val="231F20"/>
          <w:position w:val="5"/>
          <w:sz w:val="9"/>
        </w:rPr>
        <w:t xml:space="preserve"> </w:t>
      </w:r>
      <w:r w:rsidR="00D07984">
        <w:rPr>
          <w:rFonts w:ascii="Arial" w:hAnsi="Arial" w:cs="Arial"/>
          <w:color w:val="231F20"/>
          <w:sz w:val="16"/>
        </w:rPr>
        <w:t xml:space="preserve">ALL YEARS </w:t>
      </w: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7526"/>
      </w:tblGrid>
      <w:tr w:rsidR="00D07984" w:rsidRPr="000D70CE" w14:paraId="5121C53F" w14:textId="77777777" w:rsidTr="0015221F">
        <w:trPr>
          <w:trHeight w:val="656"/>
        </w:trPr>
        <w:tc>
          <w:tcPr>
            <w:tcW w:w="1340" w:type="dxa"/>
            <w:tcBorders>
              <w:top w:val="single" w:sz="4" w:space="0" w:color="231F20"/>
              <w:bottom w:val="single" w:sz="4" w:space="0" w:color="231F20"/>
            </w:tcBorders>
          </w:tcPr>
          <w:p w14:paraId="4E65680E" w14:textId="77777777" w:rsidR="00D07984" w:rsidRDefault="00D07984" w:rsidP="0015221F">
            <w:pPr>
              <w:pStyle w:val="TableParagraph"/>
              <w:spacing w:before="43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09:00</w:t>
            </w:r>
          </w:p>
          <w:p w14:paraId="2355CBDC" w14:textId="68857C4C" w:rsidR="00D07984" w:rsidRDefault="00D07984" w:rsidP="0015221F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30 JAN 24</w:t>
            </w:r>
          </w:p>
        </w:tc>
        <w:tc>
          <w:tcPr>
            <w:tcW w:w="7526" w:type="dxa"/>
            <w:tcBorders>
              <w:top w:val="single" w:sz="4" w:space="0" w:color="231F20"/>
              <w:bottom w:val="single" w:sz="4" w:space="0" w:color="231F20"/>
            </w:tcBorders>
          </w:tcPr>
          <w:p w14:paraId="6F8AA6E6" w14:textId="77777777" w:rsidR="00C54BBC" w:rsidRDefault="00D07984" w:rsidP="004A7F2D">
            <w:pPr>
              <w:spacing w:before="1"/>
              <w:ind w:left="418" w:firstLine="312"/>
              <w:rPr>
                <w:color w:val="231F20"/>
                <w:position w:val="-8"/>
                <w:sz w:val="16"/>
              </w:rPr>
            </w:pPr>
            <w:r>
              <w:rPr>
                <w:color w:val="231F20"/>
                <w:position w:val="-8"/>
                <w:sz w:val="16"/>
              </w:rPr>
              <w:t>FD ST</w:t>
            </w:r>
            <w:r w:rsidR="00C54BBC">
              <w:rPr>
                <w:color w:val="231F20"/>
                <w:position w:val="-8"/>
                <w:sz w:val="16"/>
              </w:rPr>
              <w:t xml:space="preserve">  </w:t>
            </w:r>
          </w:p>
          <w:p w14:paraId="1F3B4C15" w14:textId="46A2D322" w:rsidR="00C54BBC" w:rsidRPr="00C54BBC" w:rsidRDefault="00C54BBC" w:rsidP="004A7F2D">
            <w:pPr>
              <w:spacing w:before="1"/>
              <w:ind w:left="418" w:firstLine="312"/>
              <w:rPr>
                <w:bCs/>
                <w:color w:val="231F20"/>
                <w:sz w:val="16"/>
              </w:rPr>
            </w:pPr>
            <w:r w:rsidRPr="00D81A63">
              <w:rPr>
                <w:rFonts w:ascii="Arial" w:hAnsi="Arial" w:cs="Arial"/>
                <w:bCs/>
                <w:color w:val="231F20"/>
                <w:sz w:val="16"/>
              </w:rPr>
              <w:t>D. Kailos,</w:t>
            </w:r>
            <w:r>
              <w:rPr>
                <w:rFonts w:ascii="Arial" w:hAnsi="Arial" w:cs="Arial"/>
                <w:bCs/>
                <w:color w:val="231F20"/>
                <w:sz w:val="16"/>
              </w:rPr>
              <w:t xml:space="preserve"> </w:t>
            </w:r>
            <w:r w:rsidRPr="00521ECE">
              <w:rPr>
                <w:rFonts w:ascii="Arial" w:hAnsi="Arial" w:cs="Arial"/>
                <w:bCs/>
                <w:color w:val="231F20"/>
                <w:sz w:val="16"/>
              </w:rPr>
              <w:t>E. Gircalli, N. Lambouris</w:t>
            </w:r>
            <w:r>
              <w:rPr>
                <w:rFonts w:ascii="Arial" w:hAnsi="Arial" w:cs="Arial"/>
                <w:bCs/>
                <w:color w:val="231F20"/>
                <w:sz w:val="16"/>
              </w:rPr>
              <w:t xml:space="preserve">, C. Mantzalos, </w:t>
            </w:r>
            <w:r w:rsidRPr="0018216A">
              <w:rPr>
                <w:rFonts w:ascii="Arial" w:hAnsi="Arial" w:cs="Arial"/>
                <w:bCs/>
                <w:color w:val="231F20"/>
                <w:sz w:val="16"/>
              </w:rPr>
              <w:t xml:space="preserve">H. Torosian, </w:t>
            </w:r>
            <w:r w:rsidRPr="0018216A">
              <w:rPr>
                <w:bCs/>
                <w:color w:val="231F20"/>
                <w:sz w:val="16"/>
              </w:rPr>
              <w:t>P. Charalambous,</w:t>
            </w:r>
          </w:p>
          <w:p w14:paraId="2D7A8A8B" w14:textId="40E27435" w:rsidR="00D07984" w:rsidRPr="000D70CE" w:rsidRDefault="00D07984" w:rsidP="0015221F">
            <w:pPr>
              <w:pStyle w:val="TableParagraph"/>
              <w:tabs>
                <w:tab w:val="left" w:pos="1348"/>
              </w:tabs>
              <w:spacing w:before="148"/>
              <w:rPr>
                <w:bCs/>
                <w:sz w:val="16"/>
              </w:rPr>
            </w:pPr>
          </w:p>
        </w:tc>
      </w:tr>
    </w:tbl>
    <w:p w14:paraId="5C23B90B" w14:textId="575B89B6" w:rsidR="00092B5C" w:rsidRPr="00521ECE" w:rsidRDefault="00092B5C" w:rsidP="00D07984">
      <w:pPr>
        <w:tabs>
          <w:tab w:val="left" w:pos="950"/>
        </w:tabs>
        <w:ind w:left="418"/>
        <w:rPr>
          <w:rFonts w:ascii="Arial" w:hAnsi="Arial" w:cs="Arial"/>
        </w:rPr>
      </w:pPr>
    </w:p>
    <w:p w14:paraId="53C7255E" w14:textId="4D1B957A" w:rsidR="00357302" w:rsidRPr="00D07984" w:rsidRDefault="00357302" w:rsidP="00D07984">
      <w:pPr>
        <w:pStyle w:val="BodyText"/>
        <w:spacing w:before="6"/>
        <w:rPr>
          <w:rFonts w:ascii="Arial" w:hAnsi="Arial" w:cs="Arial"/>
        </w:rPr>
      </w:pPr>
    </w:p>
    <w:p w14:paraId="71D465EF" w14:textId="42AC07F6" w:rsidR="00092B5C" w:rsidRPr="0094267C" w:rsidRDefault="00130684" w:rsidP="0094267C">
      <w:pPr>
        <w:tabs>
          <w:tab w:val="left" w:pos="950"/>
        </w:tabs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114B1EA" wp14:editId="01FA36EA">
                <wp:simplePos x="0" y="0"/>
                <wp:positionH relativeFrom="page">
                  <wp:posOffset>837565</wp:posOffset>
                </wp:positionH>
                <wp:positionV relativeFrom="paragraph">
                  <wp:posOffset>147320</wp:posOffset>
                </wp:positionV>
                <wp:extent cx="5940425" cy="177800"/>
                <wp:effectExtent l="0" t="0" r="0" b="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778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A6D35" w14:textId="77777777" w:rsidR="00092B5C" w:rsidRDefault="00535566">
                            <w:pPr>
                              <w:pStyle w:val="BodyText"/>
                              <w:tabs>
                                <w:tab w:val="left" w:pos="3203"/>
                              </w:tabs>
                              <w:spacing w:before="48"/>
                              <w:ind w:left="79"/>
                            </w:pPr>
                            <w:r>
                              <w:rPr>
                                <w:color w:val="FFFFFF"/>
                              </w:rPr>
                              <w:t>MA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Interdisciplinary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Design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Nicosia 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4B1EA" id="Text Box 19" o:spid="_x0000_s1029" type="#_x0000_t202" style="position:absolute;margin-left:65.95pt;margin-top:11.6pt;width:467.75pt;height:14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HNggIAAAgFAAAOAAAAZHJzL2Uyb0RvYy54bWysVNtu3CAQfa/Uf0C8b3yJN7u24o1y6VaV&#10;0ouU9ANYwGtUDBTYtdOo/94BrzdJL1JV1Q94gOFwZuYM5xdDJ9GeWye0qnF2kmLEFdVMqG2NP9+v&#10;Z0uMnCeKEakVr/EDd/hi9frVeW8qnutWS8YtAhDlqt7UuPXeVEniaMs74k604Qo2G2074mFqtwmz&#10;pAf0TiZ5mp4lvbbMWE25c7B6M27iVcRvGk79x6Zx3CNZY+Dm42jjuAljsjon1dYS0wp6oEH+gUVH&#10;hIJLj1A3xBO0s+IXqE5Qq51u/AnVXaKbRlAeY4BosvSnaO5aYniMBZLjzDFN7v/B0g/7TxYJVuMc&#10;0qNIBzW654NHV3pAWRny0xtXgdudAUc/wDrUOcbqzK2mXxxS+rolassvrdV9ywkDflk4mTw7OuK4&#10;ALLp32sG95Cd1xFoaGwXkgfpQIAORB6OtQlcKCzOyyIt8jlGFPayxWKZxuIlpJpOG+v8W647FIwa&#10;W6h9RCf7W+cDG1JNLuEyp6VgayFlnNjt5lpatCegk/w0W0M2xiMv3KQKzkqHY+P2uAIk4Y6wF+jG&#10;uj+WWV6kV3k5W58tF7NiXcxn5SJdztKsvCrP0qIsbtbfA8GsqFrBGFe3QvFJg1nxdzU+dMOonqhC&#10;1Ne4nEOmYlx/DDKN3++C7ISHlpSiqzEkGb7gRKpQ2DeKRdsTIUc7eUk/ZhlyMP1jVqIMQuVHDfhh&#10;M0TFnQbgIJGNZg+gC6uhbFB8eE7AaLX9hlEPrVlj93VHLMdIvlOgrdDHk2EnYzMZRFE4WmOP0Whe&#10;+7Hfd8aKbQvIo3qVvgT9NSJK44nFQbXQbjGGw9MQ+vn5PHo9PWCrHwAAAP//AwBQSwMEFAAGAAgA&#10;AAAhALmM6fbfAAAACgEAAA8AAABkcnMvZG93bnJldi54bWxMj8FOwzAQRO9I/IO1SFwQtZNCaEOc&#10;CqEibki0FedNvCRR43UUu034e9wTHEf7NPO22My2F2cafedYQ7JQIIhrZzpuNBz2b/crED4gG+wd&#10;k4Yf8rApr68KzI2b+JPOu9CIWMI+Rw1tCEMupa9bsugXbiCOt283Wgwxjo00I06x3PYyVSqTFjuO&#10;Cy0O9NpSfdydrIb9+jht3w9+qtV8lyUf269mVVmtb2/ml2cQgebwB8NFP6pDGZ0qd2LjRR/zMllH&#10;VEO6TEFcAJU9PYCoNDwmKciykP9fKH8BAAD//wMAUEsBAi0AFAAGAAgAAAAhALaDOJL+AAAA4QEA&#10;ABMAAAAAAAAAAAAAAAAAAAAAAFtDb250ZW50X1R5cGVzXS54bWxQSwECLQAUAAYACAAAACEAOP0h&#10;/9YAAACUAQAACwAAAAAAAAAAAAAAAAAvAQAAX3JlbHMvLnJlbHNQSwECLQAUAAYACAAAACEAm5lB&#10;zYICAAAIBQAADgAAAAAAAAAAAAAAAAAuAgAAZHJzL2Uyb0RvYy54bWxQSwECLQAUAAYACAAAACEA&#10;uYzp9t8AAAAKAQAADwAAAAAAAAAAAAAAAADcBAAAZHJzL2Rvd25yZXYueG1sUEsFBgAAAAAEAAQA&#10;8wAAAOgFAAAAAA==&#10;" fillcolor="#231f20" stroked="f">
                <v:textbox inset="0,0,0,0">
                  <w:txbxContent>
                    <w:p w14:paraId="677A6D35" w14:textId="77777777" w:rsidR="00092B5C" w:rsidRDefault="00535566">
                      <w:pPr>
                        <w:pStyle w:val="BodyText"/>
                        <w:tabs>
                          <w:tab w:val="left" w:pos="3203"/>
                        </w:tabs>
                        <w:spacing w:before="48"/>
                        <w:ind w:left="79"/>
                      </w:pPr>
                      <w:r>
                        <w:rPr>
                          <w:color w:val="FFFFFF"/>
                        </w:rPr>
                        <w:t>MA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Interdisciplinary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Design</w:t>
                      </w:r>
                      <w:r>
                        <w:rPr>
                          <w:color w:val="FFFFFF"/>
                        </w:rPr>
                        <w:tab/>
                        <w:t>Nicosia Campus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577A61" w14:textId="77777777" w:rsidR="00092B5C" w:rsidRDefault="00535566">
      <w:pPr>
        <w:pStyle w:val="BodyText"/>
        <w:tabs>
          <w:tab w:val="left" w:pos="2414"/>
          <w:tab w:val="left" w:pos="3542"/>
        </w:tabs>
        <w:spacing w:before="33"/>
        <w:ind w:left="418"/>
      </w:pPr>
      <w:r>
        <w:rPr>
          <w:color w:val="231F20"/>
        </w:rPr>
        <w:t>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</w:t>
      </w:r>
      <w:r>
        <w:rPr>
          <w:color w:val="231F20"/>
        </w:rPr>
        <w:tab/>
        <w:t>Room</w:t>
      </w:r>
      <w:r>
        <w:rPr>
          <w:color w:val="231F20"/>
        </w:rPr>
        <w:tab/>
        <w:t>Examination Board</w:t>
      </w:r>
    </w:p>
    <w:p w14:paraId="42FEE57B" w14:textId="77777777" w:rsidR="00092B5C" w:rsidRDefault="00092B5C">
      <w:pPr>
        <w:sectPr w:rsidR="00092B5C" w:rsidSect="009B6779">
          <w:type w:val="continuous"/>
          <w:pgSz w:w="11910" w:h="16840"/>
          <w:pgMar w:top="1140" w:right="940" w:bottom="280" w:left="980" w:header="720" w:footer="720" w:gutter="0"/>
          <w:cols w:space="720"/>
        </w:sectPr>
      </w:pPr>
    </w:p>
    <w:p w14:paraId="47B67E78" w14:textId="129CD9D5" w:rsidR="00092B5C" w:rsidRDefault="00130684">
      <w:pPr>
        <w:pStyle w:val="BodyText"/>
        <w:spacing w:before="88"/>
        <w:ind w:left="4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7719631E" wp14:editId="23FC6FA0">
                <wp:simplePos x="0" y="0"/>
                <wp:positionH relativeFrom="page">
                  <wp:posOffset>837565</wp:posOffset>
                </wp:positionH>
                <wp:positionV relativeFrom="paragraph">
                  <wp:posOffset>19050</wp:posOffset>
                </wp:positionV>
                <wp:extent cx="5940425" cy="12700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0"/>
                          <a:chOff x="1319" y="30"/>
                          <a:chExt cx="9355" cy="2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19" y="40"/>
                            <a:ext cx="19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315" y="40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443" y="40"/>
                            <a:ext cx="62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5242CCD" id="Group 15" o:spid="_x0000_s1026" style="position:absolute;margin-left:65.95pt;margin-top:1.5pt;width:467.75pt;height:1pt;z-index:15740928;mso-position-horizontal-relative:page" coordorigin="1319,30" coordsize="9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jIvwIAAL0KAAAOAAAAZHJzL2Uyb0RvYy54bWzsVttu3CAQfa/Uf0B+39jY3out7FbVXvKS&#10;tpGSfgCL8UW1AQFZ76rqv3fAl2ySSq1SKarUvGBgYJg55wzm8sOxqdGBKV0JvvTwReAhxqnIKl4s&#10;va93u8nCQ9oQnpFacLb0Tkx7H1bv3122MmWhKEWdMYXACddpK5deaYxMfV/TkjVEXwjJOBhzoRpi&#10;YKgKP1OkBe9N7YdBMPNboTKpBGVaw+ymM3or5z/PGTVf8lwzg+qlB7EZ1yrX7m3rry5JWigiy4r2&#10;YZAXRNGQisOho6sNMQTdq+qZq6aiSmiRmwsqGl/keUWZywGywcGTbK6UuJculyJtCznCBNA+wenF&#10;bunnw41CVQbczTzESQMcuWMRnlpwWlmksOZKyVt5o7oMoXst6DcNZv+p3Y6LbjHat59EBv7IvREO&#10;nGOuGusC0kZHx8Fp5IAdDaIwOU3iIA6nHqJgw+E86DmiJRBpd+EIJx4CYzRatv3eJJr2G0Nn80na&#10;HenC7MOyOYHW9AOc+u/gvC2JZI4lbaEa4JwPcF5XnCG86NB0S9a8g5IeeQ8l4mJdEl4w5+zuJAE2&#10;bHdA5Gdb7EADD7+FdgQp7kEa4MVJAjxbbB8jRFKptLliokG2s/RqiNqRRg7X2thIHpZYDrnYVXUN&#10;8yStOWoHruxYi7rKrNUNVLFf1wodCFRgGOHdSM2jZaB0njlvJSPZtu8bUtVdH06vufUHiUA8fa8r&#10;se9JkGwX20U8icPZdhIHm83k424dT2Y7PJ9uos16vcE/bDI4Tssqyxi30Q3ljuM/47+/eLpCHQt+&#10;xMF/7N0BBsEOXxe0Y9MS2IlwL7LTjRpYBkm+ljbhUu5KvdPm/FW1GUVwtdgCfqZNHEJgb9r8v7UJ&#10;l/u5Nmevqs04jqNfanMWwu/mTZv/7L3p/vDwRnLXbf+es4+w8zH0z1+dq58AAAD//wMAUEsDBBQA&#10;BgAIAAAAIQDsnMkp3gAAAAgBAAAPAAAAZHJzL2Rvd25yZXYueG1sTI9BS8NAFITvgv9heYI3uxtj&#10;q8ZsSinqqQi2gnh7zb4modm3IbtN0n/v9qTHYYaZb/LlZFsxUO8bxxqSmQJBXDrTcKXha/d29wTC&#10;B2SDrWPScCYPy+L6KsfMuJE/adiGSsQS9hlqqEPoMil9WZNFP3MdcfQOrrcYouwraXocY7lt5b1S&#10;C2mx4bhQY0frmsrj9mQ1vI84rtLkddgcD+vzz27+8b1JSOvbm2n1AiLQFP7CcMGP6FBEpr07sfGi&#10;jTpNnmNUQxovXXy1eHwAsdcwVyCLXP4/UPwCAAD//wMAUEsBAi0AFAAGAAgAAAAhALaDOJL+AAAA&#10;4QEAABMAAAAAAAAAAAAAAAAAAAAAAFtDb250ZW50X1R5cGVzXS54bWxQSwECLQAUAAYACAAAACEA&#10;OP0h/9YAAACUAQAACwAAAAAAAAAAAAAAAAAvAQAAX3JlbHMvLnJlbHNQSwECLQAUAAYACAAAACEA&#10;PJIoyL8CAAC9CgAADgAAAAAAAAAAAAAAAAAuAgAAZHJzL2Uyb0RvYy54bWxQSwECLQAUAAYACAAA&#10;ACEA7JzJKd4AAAAIAQAADwAAAAAAAAAAAAAAAAAZBQAAZHJzL2Rvd25yZXYueG1sUEsFBgAAAAAE&#10;AAQA8wAAACQGAAAAAA==&#10;">
                <v:line id="Line 18" o:spid="_x0000_s1027" style="position:absolute;visibility:visible;mso-wrap-style:square" from="1319,40" to="3315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oExAAAANsAAAAPAAAAZHJzL2Rvd25yZXYueG1sRI9Ba8JA&#10;EIXvgv9hGcGL6KZatKSuUhRrPTYV6XHITpNgdjburib9926h4G2G9+Z9b5brztTiRs5XlhU8TRIQ&#10;xLnVFRcKjl+78QsIH5A11pZJwS95WK/6vSWm2rb8SbcsFCKGsE9RQRlCk0rp85IM+oltiKP2Y53B&#10;EFdXSO2wjeGmltMkmUuDFUdCiQ1tSsrP2dVEiLsko+18f2i/p882O7/PTraeKTUcdG+vIAJ14WH+&#10;v/7Qsf4C/n6JA8jVHQAA//8DAFBLAQItABQABgAIAAAAIQDb4fbL7gAAAIUBAAATAAAAAAAAAAAA&#10;AAAAAAAAAABbQ29udGVudF9UeXBlc10ueG1sUEsBAi0AFAAGAAgAAAAhAFr0LFu/AAAAFQEAAAsA&#10;AAAAAAAAAAAAAAAAHwEAAF9yZWxzLy5yZWxzUEsBAi0AFAAGAAgAAAAhACHQSgTEAAAA2wAAAA8A&#10;AAAAAAAAAAAAAAAABwIAAGRycy9kb3ducmV2LnhtbFBLBQYAAAAAAwADALcAAAD4AgAAAAA=&#10;" strokecolor="#231f20" strokeweight="1pt"/>
                <v:line id="Line 17" o:spid="_x0000_s1028" style="position:absolute;visibility:visible;mso-wrap-style:square" from="3315,40" to="4443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52xAAAANsAAAAPAAAAZHJzL2Rvd25yZXYueG1sRI9Na8JA&#10;EIbvhf6HZQpeSt2oRUrqKmKp2mOjlB6H7DQJZmfj7mrSf985CL3NMO/HM4vV4Fp1pRAbzwYm4wwU&#10;celtw5WB4+H96QVUTMgWW89k4JcirJb3dwvMre/5k65FqpSEcMzRQJ1Sl2sdy5ocxrHviOX244PD&#10;JGuotA3YS7hr9TTL5tphw9JQY0ebmspTcXFSEs7Z49t899F/T599cdrOvnw7M2b0MKxfQSUa0r/4&#10;5t5bwRdY+UUG0Ms/AAAA//8DAFBLAQItABQABgAIAAAAIQDb4fbL7gAAAIUBAAATAAAAAAAAAAAA&#10;AAAAAAAAAABbQ29udGVudF9UeXBlc10ueG1sUEsBAi0AFAAGAAgAAAAhAFr0LFu/AAAAFQEAAAsA&#10;AAAAAAAAAAAAAAAAHwEAAF9yZWxzLy5yZWxzUEsBAi0AFAAGAAgAAAAhAFBP3nbEAAAA2wAAAA8A&#10;AAAAAAAAAAAAAAAABwIAAGRycy9kb3ducmV2LnhtbFBLBQYAAAAAAwADALcAAAD4AgAAAAA=&#10;" strokecolor="#231f20" strokeweight="1pt"/>
                <v:line id="Line 16" o:spid="_x0000_s1029" style="position:absolute;visibility:visible;mso-wrap-style:square" from="4443,40" to="10673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3vtxAAAANsAAAAPAAAAZHJzL2Rvd25yZXYueG1sRI9Ba8JA&#10;EIXvgv9hGcGL6KZaxKauUhRrPTYV6XHITpNgdjburib9926h4G2G9+Z9b5brztTiRs5XlhU8TRIQ&#10;xLnVFRcKjl+78QKED8gaa8uk4Jc8rFf93hJTbVv+pFsWChFD2KeooAyhSaX0eUkG/cQ2xFH7sc5g&#10;iKsrpHbYxnBTy2mSzKXBiiOhxIY2JeXn7GoixF2S0Xa+P7Tf02ebnd9nJ1vPlBoOurdXEIG68DD/&#10;X3/oWP8F/n6JA8jVHQAA//8DAFBLAQItABQABgAIAAAAIQDb4fbL7gAAAIUBAAATAAAAAAAAAAAA&#10;AAAAAAAAAABbQ29udGVudF9UeXBlc10ueG1sUEsBAi0AFAAGAAgAAAAhAFr0LFu/AAAAFQEAAAsA&#10;AAAAAAAAAAAAAAAAHwEAAF9yZWxzLy5yZWxzUEsBAi0AFAAGAAgAAAAhAD8De+3EAAAA2wAAAA8A&#10;AAAAAAAAAAAAAAAABwIAAGRycy9kb3ducmV2LnhtbFBLBQYAAAAAAwADALcAAAD4AgAAAAA=&#10;" strokecolor="#231f20" strokeweight="1pt"/>
                <w10:wrap anchorx="page"/>
              </v:group>
            </w:pict>
          </mc:Fallback>
        </mc:AlternateContent>
      </w:r>
      <w:r w:rsidR="00535566">
        <w:rPr>
          <w:color w:val="231F20"/>
        </w:rPr>
        <w:t>1</w:t>
      </w:r>
      <w:r w:rsidR="008D1EC7">
        <w:rPr>
          <w:color w:val="231F20"/>
        </w:rPr>
        <w:t>7</w:t>
      </w:r>
      <w:r w:rsidR="00535566">
        <w:rPr>
          <w:color w:val="231F20"/>
        </w:rPr>
        <w:t>:00</w:t>
      </w:r>
    </w:p>
    <w:p w14:paraId="3F1E92D1" w14:textId="320713B3" w:rsidR="00092B5C" w:rsidRDefault="00C54BBC">
      <w:pPr>
        <w:pStyle w:val="BodyText"/>
        <w:ind w:left="418"/>
      </w:pPr>
      <w:r>
        <w:rPr>
          <w:color w:val="231F20"/>
        </w:rPr>
        <w:t>31</w:t>
      </w:r>
      <w:r w:rsidR="00D20F91">
        <w:rPr>
          <w:color w:val="231F20"/>
        </w:rPr>
        <w:t xml:space="preserve"> </w:t>
      </w:r>
      <w:r>
        <w:rPr>
          <w:color w:val="231F20"/>
        </w:rPr>
        <w:t>JAN</w:t>
      </w:r>
      <w:r w:rsidR="00653463">
        <w:rPr>
          <w:color w:val="231F20"/>
        </w:rPr>
        <w:t xml:space="preserve"> 2</w:t>
      </w:r>
      <w:r>
        <w:rPr>
          <w:color w:val="231F20"/>
        </w:rPr>
        <w:t>4</w:t>
      </w:r>
    </w:p>
    <w:p w14:paraId="12F331DF" w14:textId="727B79ED" w:rsidR="00092B5C" w:rsidRPr="00B61125" w:rsidRDefault="00535566">
      <w:pPr>
        <w:pStyle w:val="BodyText"/>
        <w:spacing w:before="4"/>
        <w:rPr>
          <w:sz w:val="6"/>
          <w:szCs w:val="6"/>
        </w:rPr>
      </w:pPr>
      <w:r>
        <w:br w:type="column"/>
      </w:r>
    </w:p>
    <w:p w14:paraId="16CCF89A" w14:textId="77777777" w:rsidR="00092B5C" w:rsidRDefault="00535566">
      <w:pPr>
        <w:pStyle w:val="BodyText"/>
        <w:ind w:left="418"/>
      </w:pPr>
      <w:r>
        <w:rPr>
          <w:color w:val="231F20"/>
        </w:rPr>
        <w:t>ZOOM</w:t>
      </w:r>
    </w:p>
    <w:p w14:paraId="5069F573" w14:textId="068C00D9" w:rsidR="00092B5C" w:rsidRPr="00D20F91" w:rsidRDefault="00535566">
      <w:pPr>
        <w:spacing w:before="88"/>
        <w:ind w:left="418"/>
        <w:rPr>
          <w:sz w:val="16"/>
        </w:rPr>
      </w:pPr>
      <w:r w:rsidRPr="008D1EC7">
        <w:br w:type="column"/>
      </w:r>
      <w:r w:rsidR="00DE0218" w:rsidRPr="00D20F91">
        <w:rPr>
          <w:color w:val="231F20"/>
          <w:sz w:val="16"/>
        </w:rPr>
        <w:t>C. Mantzalos</w:t>
      </w:r>
      <w:r w:rsidR="00DE0218" w:rsidRPr="00D20F91">
        <w:rPr>
          <w:noProof/>
          <w:sz w:val="16"/>
          <w:szCs w:val="16"/>
        </w:rPr>
        <w:t>,</w:t>
      </w:r>
      <w:r w:rsidR="00DE0218" w:rsidRPr="00D20F91">
        <w:rPr>
          <w:noProof/>
        </w:rPr>
        <w:t xml:space="preserve"> </w:t>
      </w:r>
      <w:r w:rsidRPr="00D20F91">
        <w:rPr>
          <w:color w:val="231F20"/>
          <w:sz w:val="16"/>
        </w:rPr>
        <w:t xml:space="preserve">A. </w:t>
      </w:r>
      <w:proofErr w:type="gramStart"/>
      <w:r w:rsidRPr="00D20F91">
        <w:rPr>
          <w:color w:val="231F20"/>
          <w:sz w:val="16"/>
        </w:rPr>
        <w:t>Eleftheriadou,,</w:t>
      </w:r>
      <w:proofErr w:type="gramEnd"/>
      <w:r w:rsidRPr="00D20F91">
        <w:rPr>
          <w:color w:val="231F20"/>
          <w:sz w:val="16"/>
        </w:rPr>
        <w:t xml:space="preserve"> N. Lambouris</w:t>
      </w:r>
      <w:r w:rsidR="006D2523">
        <w:rPr>
          <w:color w:val="231F20"/>
          <w:sz w:val="16"/>
        </w:rPr>
        <w:t>, P. Michael, A. Merry</w:t>
      </w:r>
    </w:p>
    <w:p w14:paraId="0BFA1DE3" w14:textId="77777777" w:rsidR="00092B5C" w:rsidRDefault="00092B5C">
      <w:pPr>
        <w:rPr>
          <w:sz w:val="16"/>
        </w:rPr>
        <w:sectPr w:rsidR="00092B5C" w:rsidSect="009B6779">
          <w:type w:val="continuous"/>
          <w:pgSz w:w="11910" w:h="16840"/>
          <w:pgMar w:top="1140" w:right="940" w:bottom="280" w:left="980" w:header="720" w:footer="720" w:gutter="0"/>
          <w:cols w:num="3" w:space="720" w:equalWidth="0">
            <w:col w:w="1366" w:space="661"/>
            <w:col w:w="897" w:space="200"/>
            <w:col w:w="6866"/>
          </w:cols>
        </w:sectPr>
      </w:pPr>
    </w:p>
    <w:p w14:paraId="15595087" w14:textId="77777777" w:rsidR="00092B5C" w:rsidRDefault="00092B5C">
      <w:pPr>
        <w:pStyle w:val="BodyText"/>
        <w:spacing w:before="2"/>
        <w:rPr>
          <w:sz w:val="19"/>
        </w:rPr>
      </w:pPr>
    </w:p>
    <w:p w14:paraId="1E731453" w14:textId="4ADBCF5F" w:rsidR="00092B5C" w:rsidRDefault="00ED674A">
      <w:pPr>
        <w:pStyle w:val="BodyText"/>
        <w:spacing w:line="20" w:lineRule="exact"/>
        <w:ind w:left="334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16C8C79" wp14:editId="03743B0D">
                <wp:simplePos x="0" y="0"/>
                <wp:positionH relativeFrom="page">
                  <wp:posOffset>848995</wp:posOffset>
                </wp:positionH>
                <wp:positionV relativeFrom="paragraph">
                  <wp:posOffset>43180</wp:posOffset>
                </wp:positionV>
                <wp:extent cx="5940425" cy="177800"/>
                <wp:effectExtent l="0" t="0" r="0" b="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778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8DDAA" w14:textId="7B758A72" w:rsidR="00ED674A" w:rsidRDefault="00ED674A" w:rsidP="00ED674A">
                            <w:pPr>
                              <w:pStyle w:val="BodyText"/>
                              <w:tabs>
                                <w:tab w:val="left" w:pos="3203"/>
                              </w:tabs>
                              <w:spacing w:before="48"/>
                              <w:ind w:left="79"/>
                            </w:pPr>
                            <w:r>
                              <w:rPr>
                                <w:color w:val="FFFFFF"/>
                              </w:rPr>
                              <w:t>PhD Art and Design Practices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Nicosia 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C8C79" id="_x0000_s1030" type="#_x0000_t202" style="position:absolute;left:0;text-align:left;margin-left:66.85pt;margin-top:3.4pt;width:467.75pt;height:14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kchAIAAAgFAAAOAAAAZHJzL2Uyb0RvYy54bWysVG1v2yAQ/j5p/wHxPfVLnSa26lRNukyT&#10;uhep3Q8ggGM0DAxI7G7af9+B467tNGma5g/4gOPh7p7nuLwaOomO3DqhVY2zsxQjrqhmQu1r/Pl+&#10;O1ti5DxRjEiteI0fuMNXq9evLntT8Vy3WjJuEYAoV/Wmxq33pkoSR1veEXemDVew2WjbEQ9Tu0+Y&#10;JT2gdzLJ0/Qi6bVlxmrKnYPVm3ETryJ+03DqPzaN4x7JGkNsPo42jrswJqtLUu0tMa2gpzDIP0TR&#10;EaHg0keoG+IJOljxG1QnqNVON/6M6i7RTSMojzlANln6Ipu7lhgec4HiOPNYJvf/YOmH4yeLBKtx&#10;fo6RIh1wdM8Hj9Z6QFkZ6tMbV4HbnQFHP8A68BxzdeZW0y8OKb1pidrza2t133LCIL4snEyeHB1x&#10;XADZ9e81g3vIwesINDS2C8WDciBAB54eHrkJsVBYnJdFWuRzjCjsZYvFMo3kJaSaThvr/FuuOxSM&#10;GlvgPqKT463zIRpSTS7hMqelYFshZZzY/W4jLToS0El+nm3zCf2Zm1TBWelwbEQcVyBIuCPshXAj&#10;79/LLC/SdV7OthfLxazYFvNZuUiXszQr1+VFWpTFzfZHCDArqlYwxtWtUHzSYFb8HcenbhjVE1WI&#10;+hqXc6hUzOuPSabxiyy9qEUnPLSkFF2NocjwjU0SiH2jGKRNKk+EHO3kefixylCD6R+rEmUQmB81&#10;4IfdEBVXTOraafYAurAaaAPy4TkBo9X2G0Y9tGaN3dcDsRwj+U6BtkIfT4adjN1kEEXhaI09RqO5&#10;8WO/H4wV+xaQR/UqfQ36a0SURhDqGMVJtdBuMYfT0xD6+ek8ev16wFY/AQAA//8DAFBLAwQUAAYA&#10;CAAAACEAw+WXat4AAAAJAQAADwAAAGRycy9kb3ducmV2LnhtbEyPQUvDQBSE74L/YXmCF7G7bSSm&#10;MZsiUvEm2BbPm+wzCc2+DdltE/+9ryd7HGaY+abYzK4XZxxD50nDcqFAINXedtRoOOzfHzMQIRqy&#10;pveEGn4xwKa8vSlMbv1EX3jexUZwCYXcaGhjHHIpQ92iM2HhByT2fvzoTGQ5NtKOZuJy18uVUql0&#10;piNeaM2Aby3Wx93Jadivj9P24xCmWs0P6fJz+91kldP6/m5+fQERcY7/YbjgMzqUzFT5E9kgetZJ&#10;8sxRDSk/uPgqXa9AVBqSpwxkWcjrB+UfAAAA//8DAFBLAQItABQABgAIAAAAIQC2gziS/gAAAOEB&#10;AAATAAAAAAAAAAAAAAAAAAAAAABbQ29udGVudF9UeXBlc10ueG1sUEsBAi0AFAAGAAgAAAAhADj9&#10;If/WAAAAlAEAAAsAAAAAAAAAAAAAAAAALwEAAF9yZWxzLy5yZWxzUEsBAi0AFAAGAAgAAAAhAHCW&#10;CRyEAgAACAUAAA4AAAAAAAAAAAAAAAAALgIAAGRycy9lMm9Eb2MueG1sUEsBAi0AFAAGAAgAAAAh&#10;AMPll2reAAAACQEAAA8AAAAAAAAAAAAAAAAA3gQAAGRycy9kb3ducmV2LnhtbFBLBQYAAAAABAAE&#10;APMAAADpBQAAAAA=&#10;" fillcolor="#231f20" stroked="f">
                <v:textbox inset="0,0,0,0">
                  <w:txbxContent>
                    <w:p w14:paraId="6748DDAA" w14:textId="7B758A72" w:rsidR="00ED674A" w:rsidRDefault="00ED674A" w:rsidP="00ED674A">
                      <w:pPr>
                        <w:pStyle w:val="BodyText"/>
                        <w:tabs>
                          <w:tab w:val="left" w:pos="3203"/>
                        </w:tabs>
                        <w:spacing w:before="48"/>
                        <w:ind w:left="79"/>
                      </w:pPr>
                      <w:r>
                        <w:rPr>
                          <w:color w:val="FFFFFF"/>
                        </w:rPr>
                        <w:t>PhD Art and Design Practices</w:t>
                      </w:r>
                      <w:r>
                        <w:rPr>
                          <w:color w:val="FFFFFF"/>
                        </w:rPr>
                        <w:tab/>
                        <w:t>Nicosia Campus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0684">
        <w:rPr>
          <w:noProof/>
          <w:sz w:val="2"/>
        </w:rPr>
        <mc:AlternateContent>
          <mc:Choice Requires="wpg">
            <w:drawing>
              <wp:inline distT="0" distB="0" distL="0" distR="0" wp14:anchorId="26530759" wp14:editId="5A4D99FA">
                <wp:extent cx="5940425" cy="4445"/>
                <wp:effectExtent l="5715" t="9525" r="6985" b="508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445"/>
                          <a:chOff x="0" y="0"/>
                          <a:chExt cx="9355" cy="7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996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96" y="3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124" y="3"/>
                            <a:ext cx="6230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145AE80" id="Group 11" o:spid="_x0000_s1026" style="width:467.75pt;height:.35pt;mso-position-horizontal-relative:char;mso-position-vertical-relative:line" coordsize="93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T8yQIAAK4KAAAOAAAAZHJzL2Uyb0RvYy54bWzsVslu2zAQvRfoPxC621rt2ELsoLDsXNI2&#10;QNIPoClqQSWSIBnLRtF/75CUnNjpIUjRoChykbgOZ957M+Tl1b5t0I5KVXO28MJx4CHKCM9rVi68&#10;b/eb0cxDSmOW44YzuvAOVHlXy48fLjuR0ohXvMmpRGCEqbQTC6/SWqS+r0hFW6zGXFAGkwWXLdbQ&#10;laWfS9yB9bbxoyCY+h2XuZCcUKVgNHOT3tLaLwpK9NeiUFSjZuGBb9p+pf1uzddfXuK0lFhUNend&#10;wK/wosU1g0OPpjKsMXqQ9TNTbU0kV7zQY8JbnxdFTaiNAaIJg7NoriV/EDaWMu1KcYQJoD3D6dVm&#10;yZfdrUR1DtxFHmK4BY7ssSgMDTidKFNYcy3FnbiVLkJo3nDyXcG0fz5v+qVbjLbdZ56DPfyguQVn&#10;X8jWmICw0d5ycDhyQPcaERiczJMgiSYeIjCXJMnEUUQq4PHZJlKt+23zeNLvuTAbfJy6w6yDvUMm&#10;GlCZegRS/RmQdxUW1PKjDEgDkPEA5E3NKAoTh6NdsmIORLJnPYiI8VWFWUmtsfuDAMAs8uD5ky2m&#10;o4CBF4IaO9QGUMP5fOoQtYo/ooNTIZW+prxFprHwGvDYUoV3N0o7IIclhjnGN3XTwDhOG4a6niHT&#10;VbypczNpO7LcrhqJdhjSLorDTTSce7IM5M1ya6yiOF/3bY3rxrXBz4YZexAHuNO3XF79mAfz9Ww9&#10;S0ZJNF2PkiDLRp82q2Q03YQXkyzOVqss/GliCZO0qvOcMuPdkONh8jLq+2rjsvOY5UcY/FPrVnjg&#10;7PC3TlsiDXdOf1ueH26lgbZX41vJMjmVpZXIicZw+vdk6RQIKX2uzDCCG8Lk+qCQoUgMsntX5vi3&#10;1f0/UiZUbnfzuIIZvWnBjMMIMuO5MqdRDA+Gd2X+ozXTXuzwKLKltn/AmVfX076tsY/PzOUvAAAA&#10;//8DAFBLAwQUAAYACAAAACEAZMTZSdsAAAACAQAADwAAAGRycy9kb3ducmV2LnhtbEyPQWvCQBCF&#10;74X+h2UKvdVNKqk1zUZE2p6kUBWKtzE7JsHsbMiuSfz3rr20l4HHe7z3TbYYTSN66lxtWUE8iUAQ&#10;F1bXXCrYbT+eXkE4j6yxsUwKLuRgkd/fZZhqO/A39RtfilDCLkUFlfdtKqUrKjLoJrYlDt7RdgZ9&#10;kF0pdYdDKDeNfI6iF2mw5rBQYUuriorT5mwUfA44LKfxe78+HVeX/Tb5+lnHpNTjw7h8A+Fp9H9h&#10;uOEHdMgD08GeWTvRKAiP+N8bvPk0SUAcFMxA5pn8j55fAQAA//8DAFBLAQItABQABgAIAAAAIQC2&#10;gziS/gAAAOEBAAATAAAAAAAAAAAAAAAAAAAAAABbQ29udGVudF9UeXBlc10ueG1sUEsBAi0AFAAG&#10;AAgAAAAhADj9If/WAAAAlAEAAAsAAAAAAAAAAAAAAAAALwEAAF9yZWxzLy5yZWxzUEsBAi0AFAAG&#10;AAgAAAAhACEQJPzJAgAArgoAAA4AAAAAAAAAAAAAAAAALgIAAGRycy9lMm9Eb2MueG1sUEsBAi0A&#10;FAAGAAgAAAAhAGTE2UnbAAAAAgEAAA8AAAAAAAAAAAAAAAAAIwUAAGRycy9kb3ducmV2LnhtbFBL&#10;BQYAAAAABAAEAPMAAAArBgAAAAA=&#10;">
                <v:line id="Line 14" o:spid="_x0000_s1027" style="position:absolute;visibility:visible;mso-wrap-style:square" from="0,3" to="199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L/wAAAANsAAAAPAAAAZHJzL2Rvd25yZXYueG1sRE9NawIx&#10;EL0X/A9hBG81UaEsq1G0VPBgD9X1PmxmN9tuJssm6vrvTaHQ2zze56w2g2vFjfrQeNYwmyoQxKU3&#10;DdcaivP+NQMRIrLB1jNpeFCAzXr0ssLc+Dt/0e0Ua5FCOOSowcbY5VKG0pLDMPUdceIq3zuMCfa1&#10;ND3eU7hr5VypN+mw4dRgsaN3S+XP6eo0fOw+L43KvulS2WORqX01815qPRkP2yWISEP8F/+5DybN&#10;X8DvL+kAuX4CAAD//wMAUEsBAi0AFAAGAAgAAAAhANvh9svuAAAAhQEAABMAAAAAAAAAAAAAAAAA&#10;AAAAAFtDb250ZW50X1R5cGVzXS54bWxQSwECLQAUAAYACAAAACEAWvQsW78AAAAVAQAACwAAAAAA&#10;AAAAAAAAAAAfAQAAX3JlbHMvLnJlbHNQSwECLQAUAAYACAAAACEAwxwi/8AAAADbAAAADwAAAAAA&#10;AAAAAAAAAAAHAgAAZHJzL2Rvd25yZXYueG1sUEsFBgAAAAADAAMAtwAAAPQCAAAAAA==&#10;" strokecolor="#231f20" strokeweight=".35pt"/>
                <v:line id="Line 13" o:spid="_x0000_s1028" style="position:absolute;visibility:visible;mso-wrap-style:square" from="1996,3" to="312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bqLwAAAANsAAAAPAAAAZHJzL2Rvd25yZXYueG1sRE9NawIx&#10;EL0X/A9hBG81UaQsq1G0VPBgD9X1PmxmN9tuJssm6vrvTaHQ2zze56w2g2vFjfrQeNYwmyoQxKU3&#10;DdcaivP+NQMRIrLB1jNpeFCAzXr0ssLc+Dt/0e0Ua5FCOOSowcbY5VKG0pLDMPUdceIq3zuMCfa1&#10;ND3eU7hr5VypN+mw4dRgsaN3S+XP6eo0fOw+L43KvulS2WORqX01815qPRkP2yWISEP8F/+5DybN&#10;X8DvL+kAuX4CAAD//wMAUEsBAi0AFAAGAAgAAAAhANvh9svuAAAAhQEAABMAAAAAAAAAAAAAAAAA&#10;AAAAAFtDb250ZW50X1R5cGVzXS54bWxQSwECLQAUAAYACAAAACEAWvQsW78AAAAVAQAACwAAAAAA&#10;AAAAAAAAAAAfAQAAX3JlbHMvLnJlbHNQSwECLQAUAAYACAAAACEATPW6i8AAAADbAAAADwAAAAAA&#10;AAAAAAAAAAAHAgAAZHJzL2Rvd25yZXYueG1sUEsFBgAAAAADAAMAtwAAAPQCAAAAAA==&#10;" strokecolor="#231f20" strokeweight=".35pt"/>
                <v:line id="Line 12" o:spid="_x0000_s1029" style="position:absolute;visibility:visible;mso-wrap-style:square" from="3124,3" to="935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8QwAAAANsAAAAPAAAAZHJzL2Rvd25yZXYueG1sRE9NawIx&#10;EL0X/A9hBG81UbAsq1G0VPBgD9X1PmxmN9tuJssm6vrvTaHQ2zze56w2g2vFjfrQeNYwmyoQxKU3&#10;DdcaivP+NQMRIrLB1jNpeFCAzXr0ssLc+Dt/0e0Ua5FCOOSowcbY5VKG0pLDMPUdceIq3zuMCfa1&#10;ND3eU7hr5VypN+mw4dRgsaN3S+XP6eo0fOw+L43KvulS2WORqX01815qPRkP2yWISEP8F/+5DybN&#10;X8DvL+kAuX4CAAD//wMAUEsBAi0AFAAGAAgAAAAhANvh9svuAAAAhQEAABMAAAAAAAAAAAAAAAAA&#10;AAAAAFtDb250ZW50X1R5cGVzXS54bWxQSwECLQAUAAYACAAAACEAWvQsW78AAAAVAQAACwAAAAAA&#10;AAAAAAAAAAAfAQAAX3JlbHMvLnJlbHNQSwECLQAUAAYACAAAACEAI7kfEMAAAADbAAAADwAAAAAA&#10;AAAAAAAAAAAHAgAAZHJzL2Rvd25yZXYueG1sUEsFBgAAAAADAAMAtwAAAPQCAAAAAA==&#10;" strokecolor="#231f20" strokeweight=".35pt"/>
                <w10:anchorlock/>
              </v:group>
            </w:pict>
          </mc:Fallback>
        </mc:AlternateContent>
      </w:r>
    </w:p>
    <w:p w14:paraId="7C928B55" w14:textId="77777777" w:rsidR="00ED674A" w:rsidRDefault="00ED674A" w:rsidP="00ED674A">
      <w:pPr>
        <w:pStyle w:val="BodyText"/>
        <w:tabs>
          <w:tab w:val="left" w:pos="2414"/>
          <w:tab w:val="left" w:pos="3542"/>
        </w:tabs>
        <w:spacing w:before="33"/>
        <w:ind w:left="418"/>
      </w:pPr>
      <w:r>
        <w:rPr>
          <w:color w:val="231F20"/>
        </w:rPr>
        <w:t>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</w:t>
      </w:r>
      <w:r>
        <w:rPr>
          <w:color w:val="231F20"/>
        </w:rPr>
        <w:tab/>
        <w:t>Room</w:t>
      </w:r>
      <w:r>
        <w:rPr>
          <w:color w:val="231F20"/>
        </w:rPr>
        <w:tab/>
        <w:t>Examination Board</w:t>
      </w:r>
    </w:p>
    <w:p w14:paraId="3FDF805B" w14:textId="77777777" w:rsidR="00092B5C" w:rsidRDefault="00092B5C">
      <w:pPr>
        <w:pStyle w:val="BodyText"/>
        <w:rPr>
          <w:sz w:val="20"/>
        </w:rPr>
      </w:pPr>
    </w:p>
    <w:p w14:paraId="6ED3D23A" w14:textId="53C5EAE1" w:rsidR="00ED674A" w:rsidRDefault="00ED674A" w:rsidP="00ED674A">
      <w:pPr>
        <w:spacing w:before="88"/>
        <w:ind w:left="418"/>
      </w:pPr>
      <w:r w:rsidRPr="00D47344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487611392" behindDoc="0" locked="0" layoutInCell="1" allowOverlap="1" wp14:anchorId="3E0E8462" wp14:editId="4DF989F4">
                <wp:simplePos x="0" y="0"/>
                <wp:positionH relativeFrom="page">
                  <wp:posOffset>837565</wp:posOffset>
                </wp:positionH>
                <wp:positionV relativeFrom="paragraph">
                  <wp:posOffset>19050</wp:posOffset>
                </wp:positionV>
                <wp:extent cx="5940425" cy="12700"/>
                <wp:effectExtent l="0" t="0" r="0" b="0"/>
                <wp:wrapNone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0"/>
                          <a:chOff x="1319" y="30"/>
                          <a:chExt cx="9355" cy="20"/>
                        </a:xfrm>
                      </wpg:grpSpPr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19" y="40"/>
                            <a:ext cx="19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315" y="40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443" y="40"/>
                            <a:ext cx="62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6D3E2D4" id="Group 15" o:spid="_x0000_s1026" style="position:absolute;margin-left:65.95pt;margin-top:1.5pt;width:467.75pt;height:1pt;z-index:487611392;mso-position-horizontal-relative:page" coordorigin="1319,30" coordsize="9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ydYQIAAFwIAAAOAAAAZHJzL2Uyb0RvYy54bWzslkuP2yAQx++V+h0Q98bxI9mNFWcP2U0u&#10;aRtptx+AYPxQMSAgcfLtO2DntbtSq62UQ9WLBQwMM78/DJ4+7BuOdkybWooMh4MhRkxQmdeizPCP&#10;l8WXe4yMJSInXAqW4QMz+GH2+dO0VSmLZCV5zjQCJ8KkrcpwZa1Kg8DQijXEDKRiAoyF1A2x0NVl&#10;kGvSgveGB9FwOA5aqXOlJWXGwOhjZ8Qz778oGLXfi8Iwi3iGITbrv9p/N+4bzKYkLTVRVU37MMgH&#10;omhILWDTk6tHYgna6vqNq6amWhpZ2AGVTSCLoqbM5wDZhMNX2Sy13CqfS5m2pTphArSvOH3YLf22&#10;W2r1rNa6ix6aK0l/GuAStKpML+2uX3aT0ab9KnPQk2yt9InvC904F5AS2nu+hxNftreIwuBokgyT&#10;aIQRBVsY3Q17/rQCkdyqMA4nGIExPlme+rWTeNQvjLwtIGm3pQ+zD8vJDufInFGZv0P1XBHFvALG&#10;oVhrVOcZdikI0kD6q1owFN67Y+R2hilz0aGke9GjRELOKyJK5p29HBSsC90KiPxiiesY0OG3aE+Q&#10;kh7SEW84mYw7tteESKq0sUsmG+QaGeYQtReN7FbGukjOU5yGQi5qzmGcpFyg9qiV6xvJ69xZfUeX&#10;mznXaEfgdkVxuDhJczUNTrHIvbeKkfypb1tS864Nu3PR43AEOpYbmR/W+ogJNL2RuMndtbh3NxU3&#10;jkM4XHAD3ogbRlBK3cX5L+6f1M73b24CDC9v7vim4iZJEr8r7jiCgvcvi+uLNDxhvtT0z617Iy/7&#10;vgKcfwpmvwAAAP//AwBQSwMEFAAGAAgAAAAhAOSqJFHkAAAADQEAAA8AAABkcnMvZG93bnJldi54&#10;bWxMj09rwkAQxe+FfodlCr3VTZpqbcxGxP45SaEqlN7W7JgEs7Mhuybx23c8tZeBx5t5837ZcrSN&#10;6LHztSMF8SQCgVQ4U1OpYL97f5iD8EGT0Y0jVHBBD8v89ibTqXEDfWG/DaXgEPKpVlCF0KZS+qJC&#10;q/3EtUjsHV1ndWDZldJ0euBw28jHKJpJq2viD5VucV1hcdqerYKPQQ+rJH7rN6fj+vKzm35+b2JU&#10;6v5ufF3wWC1ABBzD3wVcGbg/5Fzs4M5kvGhYJ/ELrypImOvqR7PnJxAHBdMIZJ7J/xT5LwAAAP//&#10;AwBQSwECLQAUAAYACAAAACEAtoM4kv4AAADhAQAAEwAAAAAAAAAAAAAAAAAAAAAAW0NvbnRlbnRf&#10;VHlwZXNdLnhtbFBLAQItABQABgAIAAAAIQA4/SH/1gAAAJQBAAALAAAAAAAAAAAAAAAAAC8BAABf&#10;cmVscy8ucmVsc1BLAQItABQABgAIAAAAIQCtmhydYQIAAFwIAAAOAAAAAAAAAAAAAAAAAC4CAABk&#10;cnMvZTJvRG9jLnhtbFBLAQItABQABgAIAAAAIQDkqiRR5AAAAA0BAAAPAAAAAAAAAAAAAAAAALsE&#10;AABkcnMvZG93bnJldi54bWxQSwUGAAAAAAQABADzAAAAzAUAAAAA&#10;">
                <v:line id="Line 18" o:spid="_x0000_s1027" style="position:absolute;visibility:visible;mso-wrap-style:square" from="1319,40" to="3315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WjyAAAAOAAAAAPAAAAZHJzL2Rvd25yZXYueG1sRI9Pa8JA&#10;FMTvBb/D8gQvRTfGKhJdRSr9d2wU8fjIPpNg9m26u5r023cLhV4GhmF+w6y3vWnEnZyvLSuYThIQ&#10;xIXVNZcKjoeX8RKED8gaG8uk4Js8bDeDhzVm2nb8Sfc8lCJC2GeooAqhzaT0RUUG/cS2xDG7WGcw&#10;ROtKqR12EW4amSbJQhqsOS5U2NJzRcU1v5k44r6Sx/3i7aM7p082v77OTraZKTUa9vtVlN0KRKA+&#10;/Df+EO9aQTqH30PxDMjNDwAAAP//AwBQSwECLQAUAAYACAAAACEA2+H2y+4AAACFAQAAEwAAAAAA&#10;AAAAAAAAAAAAAAAAW0NvbnRlbnRfVHlwZXNdLnhtbFBLAQItABQABgAIAAAAIQBa9CxbvwAAABUB&#10;AAALAAAAAAAAAAAAAAAAAB8BAABfcmVscy8ucmVsc1BLAQItABQABgAIAAAAIQAlUIWjyAAAAOAA&#10;AAAPAAAAAAAAAAAAAAAAAAcCAABkcnMvZG93bnJldi54bWxQSwUGAAAAAAMAAwC3AAAA/AIAAAAA&#10;" strokecolor="#231f20" strokeweight="1pt"/>
                <v:line id="Line 17" o:spid="_x0000_s1028" style="position:absolute;visibility:visible;mso-wrap-style:square" from="3315,40" to="4443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VvvyAAAAOAAAAAPAAAAZHJzL2Rvd25yZXYueG1sRI9Pa8JA&#10;FMTvhX6H5RW8FN34B5XoKqJo67FRpMdH9jUJZt/G3dWk375bKPQyMAzzG2a57kwtHuR8ZVnBcJCA&#10;IM6trrhQcD7t+3MQPiBrrC2Tgm/ysF49Py0x1bblD3pkoRARwj5FBWUITSqlz0sy6Ae2IY7Zl3UG&#10;Q7SukNphG+GmlqMkmUqDFceFEhvalpRfs7uJI+6WvO6mb8f2czSx2fUwvth6rFTvpdstomwWIAJ1&#10;4b/xh3jXCiYz+D0Uz4Bc/QAAAP//AwBQSwECLQAUAAYACAAAACEA2+H2y+4AAACFAQAAEwAAAAAA&#10;AAAAAAAAAAAAAAAAW0NvbnRlbnRfVHlwZXNdLnhtbFBLAQItABQABgAIAAAAIQBa9CxbvwAAABUB&#10;AAALAAAAAAAAAAAAAAAAAB8BAABfcmVscy8ucmVsc1BLAQItABQABgAIAAAAIQBnEVvvyAAAAOAA&#10;AAAPAAAAAAAAAAAAAAAAAAcCAABkcnMvZG93bnJldi54bWxQSwUGAAAAAAMAAwC3AAAA/AIAAAAA&#10;" strokecolor="#231f20" strokeweight="1pt"/>
                <v:line id="Line 16" o:spid="_x0000_s1029" style="position:absolute;visibility:visible;mso-wrap-style:square" from="4443,40" to="10673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+dyAAAAOAAAAAPAAAAZHJzL2Rvd25yZXYueG1sRI9Ba8JA&#10;EIXvQv/DMoVepG6qIhJdpVRa67GplB6H7DQJZmfT3a2J/75zELw8GB7ve/PW28G16kwhNp4NPE0y&#10;UMSltw1XBo6fr49LUDEhW2w9k4ELRdhu7kZrzK3v+YPORaqUQDjmaKBOqcu1jmVNDuPEd8Ti/fjg&#10;MMkZKm0D9gJ3rZ5m2UI7bFgaauzopabyVPw5KQm/2Xi32B/67+ncF6e32ZdvZ8Y83A+7lcjzClSi&#10;Id0SV8S7NTCXj2WQjAG9+QcAAP//AwBQSwECLQAUAAYACAAAACEA2+H2y+4AAACFAQAAEwAAAAAA&#10;AAAAAAAAAAAAAAAAW0NvbnRlbnRfVHlwZXNdLnhtbFBLAQItABQABgAIAAAAIQBa9CxbvwAAABUB&#10;AAALAAAAAAAAAAAAAAAAAB8BAABfcmVscy8ucmVsc1BLAQItABQABgAIAAAAIQAWjs+dyAAAAOAA&#10;AAAPAAAAAAAAAAAAAAAAAAcCAABkcnMvZG93bnJldi54bWxQSwUGAAAAAAMAAwC3AAAA/AIAAAAA&#10;" strokecolor="#231f20" strokeweight="1pt"/>
                <w10:wrap anchorx="page"/>
              </v:group>
            </w:pict>
          </mc:Fallback>
        </mc:AlternateContent>
      </w:r>
      <w:r w:rsidRPr="00D47344">
        <w:rPr>
          <w:color w:val="231F20"/>
          <w:sz w:val="16"/>
          <w:szCs w:val="16"/>
        </w:rPr>
        <w:t>09:00</w:t>
      </w:r>
      <w:r w:rsidRPr="00ED674A">
        <w:rPr>
          <w:color w:val="231F20"/>
          <w:sz w:val="16"/>
          <w:szCs w:val="16"/>
        </w:rPr>
        <w:t xml:space="preserve">                        </w:t>
      </w:r>
      <w:r>
        <w:rPr>
          <w:color w:val="231F20"/>
          <w:sz w:val="16"/>
          <w:szCs w:val="16"/>
        </w:rPr>
        <w:t xml:space="preserve">          </w:t>
      </w:r>
      <w:r w:rsidRPr="00ED674A">
        <w:rPr>
          <w:color w:val="231F20"/>
          <w:sz w:val="16"/>
          <w:szCs w:val="16"/>
        </w:rPr>
        <w:t xml:space="preserve"> ZOOM             A. Merry,</w:t>
      </w:r>
      <w:r>
        <w:rPr>
          <w:color w:val="231F20"/>
        </w:rPr>
        <w:t xml:space="preserve"> </w:t>
      </w:r>
      <w:r w:rsidRPr="00D20F91">
        <w:rPr>
          <w:color w:val="231F20"/>
          <w:sz w:val="16"/>
        </w:rPr>
        <w:t>C. Mantzalos</w:t>
      </w:r>
      <w:r w:rsidRPr="00D20F91">
        <w:rPr>
          <w:noProof/>
          <w:sz w:val="16"/>
          <w:szCs w:val="16"/>
        </w:rPr>
        <w:t>,</w:t>
      </w:r>
    </w:p>
    <w:p w14:paraId="4F34F7AD" w14:textId="4E7C2D30" w:rsidR="00ED674A" w:rsidRDefault="00C54BBC" w:rsidP="00ED674A">
      <w:pPr>
        <w:pStyle w:val="BodyText"/>
        <w:ind w:left="418"/>
      </w:pPr>
      <w:r>
        <w:rPr>
          <w:color w:val="231F20"/>
        </w:rPr>
        <w:t>31</w:t>
      </w:r>
      <w:r w:rsidR="00ED674A">
        <w:rPr>
          <w:color w:val="231F20"/>
        </w:rPr>
        <w:t xml:space="preserve"> JAN 2</w:t>
      </w:r>
      <w:r>
        <w:rPr>
          <w:color w:val="231F20"/>
        </w:rPr>
        <w:t>4</w:t>
      </w:r>
    </w:p>
    <w:p w14:paraId="7C4BF27B" w14:textId="172F75DD" w:rsidR="00092B5C" w:rsidRDefault="00092B5C">
      <w:pPr>
        <w:pStyle w:val="BodyText"/>
        <w:spacing w:before="3"/>
        <w:rPr>
          <w:sz w:val="17"/>
        </w:rPr>
      </w:pPr>
    </w:p>
    <w:p w14:paraId="3DD0DB54" w14:textId="77777777" w:rsidR="00092B5C" w:rsidRDefault="00092B5C">
      <w:pPr>
        <w:pStyle w:val="BodyText"/>
        <w:rPr>
          <w:sz w:val="20"/>
        </w:rPr>
      </w:pPr>
    </w:p>
    <w:p w14:paraId="107B07D3" w14:textId="6783EB03" w:rsidR="00092B5C" w:rsidRDefault="00092B5C">
      <w:pPr>
        <w:pStyle w:val="BodyText"/>
        <w:rPr>
          <w:sz w:val="20"/>
        </w:rPr>
      </w:pPr>
    </w:p>
    <w:p w14:paraId="5258DEEA" w14:textId="77777777" w:rsidR="008B4D08" w:rsidRDefault="008B4D08">
      <w:pPr>
        <w:pStyle w:val="BodyText"/>
        <w:rPr>
          <w:sz w:val="20"/>
        </w:rPr>
      </w:pPr>
    </w:p>
    <w:p w14:paraId="5AE7E91E" w14:textId="77777777" w:rsidR="00092B5C" w:rsidRDefault="00092B5C">
      <w:pPr>
        <w:pStyle w:val="BodyText"/>
        <w:rPr>
          <w:sz w:val="20"/>
        </w:rPr>
      </w:pPr>
    </w:p>
    <w:p w14:paraId="0DE6F7F9" w14:textId="77777777" w:rsidR="00092B5C" w:rsidRDefault="00092B5C">
      <w:pPr>
        <w:pStyle w:val="BodyText"/>
        <w:spacing w:before="7"/>
        <w:rPr>
          <w:sz w:val="26"/>
        </w:rPr>
      </w:pPr>
    </w:p>
    <w:p w14:paraId="70C3B74A" w14:textId="157101FF" w:rsidR="00092B5C" w:rsidRPr="0033674B" w:rsidRDefault="00535566">
      <w:pPr>
        <w:pStyle w:val="BodyText"/>
        <w:spacing w:before="100"/>
        <w:ind w:left="338"/>
        <w:rPr>
          <w:rFonts w:ascii="Arial" w:hAnsi="Arial" w:cs="Arial"/>
          <w:sz w:val="20"/>
          <w:szCs w:val="20"/>
        </w:rPr>
      </w:pPr>
      <w:r w:rsidRPr="0033674B">
        <w:rPr>
          <w:rFonts w:ascii="Arial" w:hAnsi="Arial" w:cs="Arial"/>
          <w:color w:val="231F20"/>
          <w:sz w:val="20"/>
          <w:szCs w:val="20"/>
        </w:rPr>
        <w:t xml:space="preserve">EVERYONE WILL BE ALLOCATED A SPECIFIC </w:t>
      </w:r>
      <w:r w:rsidR="00EB6E7A">
        <w:rPr>
          <w:rFonts w:ascii="Arial" w:hAnsi="Arial" w:cs="Arial"/>
          <w:color w:val="231F20"/>
          <w:sz w:val="20"/>
          <w:szCs w:val="20"/>
        </w:rPr>
        <w:t>15</w:t>
      </w:r>
      <w:r w:rsidRPr="0033674B">
        <w:rPr>
          <w:rFonts w:ascii="Arial" w:hAnsi="Arial" w:cs="Arial"/>
          <w:color w:val="231F20"/>
          <w:sz w:val="20"/>
          <w:szCs w:val="20"/>
        </w:rPr>
        <w:t xml:space="preserve"> MINUTE PERIOD IN ADVANCE.</w:t>
      </w:r>
    </w:p>
    <w:p w14:paraId="1F5B75B1" w14:textId="20E9E044" w:rsidR="00092B5C" w:rsidRPr="0033674B" w:rsidRDefault="00535566" w:rsidP="00BD1AA0">
      <w:pPr>
        <w:pStyle w:val="BodyText"/>
        <w:spacing w:before="4" w:line="380" w:lineRule="atLeast"/>
        <w:ind w:left="338" w:right="918" w:hanging="1"/>
        <w:rPr>
          <w:rFonts w:ascii="Arial" w:hAnsi="Arial" w:cs="Arial"/>
          <w:sz w:val="20"/>
          <w:szCs w:val="20"/>
        </w:rPr>
      </w:pPr>
      <w:r w:rsidRPr="0033674B">
        <w:rPr>
          <w:rFonts w:ascii="Arial" w:hAnsi="Arial" w:cs="Arial"/>
          <w:color w:val="231F20"/>
          <w:sz w:val="20"/>
          <w:szCs w:val="20"/>
        </w:rPr>
        <w:t>Please check exact exam dates and times for English and Electives a</w:t>
      </w:r>
      <w:hyperlink r:id="rId5">
        <w:r w:rsidRPr="0033674B">
          <w:rPr>
            <w:rFonts w:ascii="Arial" w:hAnsi="Arial" w:cs="Arial"/>
            <w:color w:val="231F20"/>
            <w:sz w:val="20"/>
            <w:szCs w:val="20"/>
          </w:rPr>
          <w:t>t www.frederick.ac.cy</w:t>
        </w:r>
      </w:hyperlink>
      <w:r w:rsidRPr="0033674B">
        <w:rPr>
          <w:rFonts w:ascii="Arial" w:hAnsi="Arial" w:cs="Arial"/>
          <w:color w:val="231F20"/>
          <w:sz w:val="20"/>
          <w:szCs w:val="20"/>
        </w:rPr>
        <w:t xml:space="preserve"> Grades must be submitted online</w:t>
      </w:r>
      <w:r w:rsidR="00BD1AA0">
        <w:rPr>
          <w:rFonts w:ascii="Arial" w:hAnsi="Arial" w:cs="Arial"/>
          <w:color w:val="231F20"/>
          <w:sz w:val="20"/>
          <w:szCs w:val="20"/>
        </w:rPr>
        <w:t xml:space="preserve"> </w:t>
      </w:r>
      <w:r w:rsidRPr="0033674B">
        <w:rPr>
          <w:rFonts w:ascii="Arial" w:hAnsi="Arial" w:cs="Arial"/>
          <w:color w:val="231F20"/>
          <w:sz w:val="20"/>
          <w:szCs w:val="20"/>
        </w:rPr>
        <w:t xml:space="preserve">by 18:00 </w:t>
      </w:r>
      <w:proofErr w:type="spellStart"/>
      <w:r w:rsidRPr="0033674B">
        <w:rPr>
          <w:rFonts w:ascii="Arial" w:hAnsi="Arial" w:cs="Arial"/>
          <w:color w:val="231F20"/>
          <w:sz w:val="20"/>
          <w:szCs w:val="20"/>
        </w:rPr>
        <w:t>hrs</w:t>
      </w:r>
      <w:proofErr w:type="spellEnd"/>
      <w:r w:rsidRPr="0033674B">
        <w:rPr>
          <w:rFonts w:ascii="Arial" w:hAnsi="Arial" w:cs="Arial"/>
          <w:color w:val="231F20"/>
          <w:sz w:val="20"/>
          <w:szCs w:val="20"/>
        </w:rPr>
        <w:t xml:space="preserve"> the latest, </w:t>
      </w:r>
      <w:r w:rsidR="000870C8">
        <w:rPr>
          <w:rFonts w:ascii="Arial" w:hAnsi="Arial" w:cs="Arial"/>
          <w:color w:val="231F20"/>
          <w:sz w:val="20"/>
          <w:szCs w:val="20"/>
        </w:rPr>
        <w:t>T</w:t>
      </w:r>
      <w:r w:rsidR="00F6716D">
        <w:rPr>
          <w:rFonts w:ascii="Arial" w:hAnsi="Arial" w:cs="Arial"/>
          <w:color w:val="231F20"/>
          <w:sz w:val="20"/>
          <w:szCs w:val="20"/>
        </w:rPr>
        <w:t>HURSDAY</w:t>
      </w:r>
      <w:r w:rsidRPr="0033674B">
        <w:rPr>
          <w:rFonts w:ascii="Arial" w:hAnsi="Arial" w:cs="Arial"/>
          <w:color w:val="231F20"/>
          <w:sz w:val="20"/>
          <w:szCs w:val="20"/>
        </w:rPr>
        <w:t xml:space="preserve"> </w:t>
      </w:r>
      <w:r w:rsidR="000870C8">
        <w:rPr>
          <w:rFonts w:ascii="Arial" w:hAnsi="Arial" w:cs="Arial"/>
          <w:color w:val="231F20"/>
          <w:sz w:val="20"/>
          <w:szCs w:val="20"/>
        </w:rPr>
        <w:t>1</w:t>
      </w:r>
      <w:r w:rsidR="000870C8" w:rsidRPr="000870C8">
        <w:rPr>
          <w:rFonts w:ascii="Arial" w:hAnsi="Arial" w:cs="Arial"/>
          <w:color w:val="231F20"/>
          <w:sz w:val="20"/>
          <w:szCs w:val="20"/>
          <w:vertAlign w:val="superscript"/>
        </w:rPr>
        <w:t>st</w:t>
      </w:r>
      <w:r w:rsidR="000870C8">
        <w:rPr>
          <w:rFonts w:ascii="Arial" w:hAnsi="Arial" w:cs="Arial"/>
          <w:color w:val="231F20"/>
          <w:sz w:val="20"/>
          <w:szCs w:val="20"/>
        </w:rPr>
        <w:t xml:space="preserve"> </w:t>
      </w:r>
      <w:r w:rsidR="00F6716D">
        <w:rPr>
          <w:rFonts w:ascii="Arial" w:hAnsi="Arial" w:cs="Arial"/>
          <w:color w:val="231F20"/>
          <w:sz w:val="20"/>
          <w:szCs w:val="20"/>
        </w:rPr>
        <w:t>FEBRUARY</w:t>
      </w:r>
      <w:r w:rsidRPr="0033674B">
        <w:rPr>
          <w:rFonts w:ascii="Arial" w:hAnsi="Arial" w:cs="Arial"/>
          <w:color w:val="231F20"/>
          <w:sz w:val="20"/>
          <w:szCs w:val="20"/>
        </w:rPr>
        <w:t xml:space="preserve"> 202</w:t>
      </w:r>
      <w:r w:rsidR="00F6716D">
        <w:rPr>
          <w:rFonts w:ascii="Arial" w:hAnsi="Arial" w:cs="Arial"/>
          <w:color w:val="231F20"/>
          <w:sz w:val="20"/>
          <w:szCs w:val="20"/>
        </w:rPr>
        <w:t>4</w:t>
      </w:r>
    </w:p>
    <w:p w14:paraId="549C4D85" w14:textId="77777777" w:rsidR="000870C8" w:rsidRDefault="000870C8">
      <w:pPr>
        <w:pStyle w:val="BodyText"/>
        <w:spacing w:before="10"/>
        <w:ind w:left="338"/>
        <w:rPr>
          <w:rFonts w:ascii="Arial" w:hAnsi="Arial" w:cs="Arial"/>
          <w:spacing w:val="1"/>
          <w:sz w:val="20"/>
          <w:szCs w:val="20"/>
        </w:rPr>
      </w:pPr>
    </w:p>
    <w:p w14:paraId="12BEB8AE" w14:textId="2978E64F" w:rsidR="00092B5C" w:rsidRDefault="0033674B">
      <w:pPr>
        <w:pStyle w:val="BodyText"/>
        <w:spacing w:before="10"/>
        <w:ind w:left="338"/>
      </w:pPr>
      <w:r w:rsidRPr="0033674B">
        <w:rPr>
          <w:rFonts w:ascii="Arial" w:hAnsi="Arial" w:cs="Arial"/>
          <w:spacing w:val="1"/>
          <w:sz w:val="20"/>
          <w:szCs w:val="20"/>
        </w:rPr>
        <w:t xml:space="preserve">The Department Examining Board will meet </w:t>
      </w:r>
      <w:r w:rsidR="00535566" w:rsidRPr="0033674B">
        <w:rPr>
          <w:rFonts w:ascii="Arial" w:hAnsi="Arial" w:cs="Arial"/>
          <w:color w:val="231F20"/>
          <w:sz w:val="20"/>
          <w:szCs w:val="20"/>
        </w:rPr>
        <w:t xml:space="preserve">on </w:t>
      </w:r>
      <w:r w:rsidR="00F6716D">
        <w:rPr>
          <w:rFonts w:ascii="Arial" w:hAnsi="Arial" w:cs="Arial"/>
          <w:color w:val="231F20"/>
          <w:sz w:val="20"/>
          <w:szCs w:val="20"/>
        </w:rPr>
        <w:t>FRIDAY</w:t>
      </w:r>
      <w:r w:rsidR="00535566" w:rsidRPr="0033674B">
        <w:rPr>
          <w:rFonts w:ascii="Arial" w:hAnsi="Arial" w:cs="Arial"/>
          <w:color w:val="231F20"/>
          <w:sz w:val="20"/>
          <w:szCs w:val="20"/>
        </w:rPr>
        <w:t xml:space="preserve"> </w:t>
      </w:r>
      <w:r w:rsidR="00F6716D">
        <w:rPr>
          <w:rFonts w:ascii="Arial" w:hAnsi="Arial" w:cs="Arial"/>
          <w:color w:val="231F20"/>
          <w:sz w:val="20"/>
          <w:szCs w:val="20"/>
        </w:rPr>
        <w:t>2</w:t>
      </w:r>
      <w:r w:rsidR="00F6716D" w:rsidRPr="00F6716D">
        <w:rPr>
          <w:rFonts w:ascii="Arial" w:hAnsi="Arial" w:cs="Arial"/>
          <w:color w:val="231F20"/>
          <w:sz w:val="20"/>
          <w:szCs w:val="20"/>
          <w:vertAlign w:val="superscript"/>
        </w:rPr>
        <w:t>ND</w:t>
      </w:r>
      <w:r w:rsidR="00535566" w:rsidRPr="0033674B">
        <w:rPr>
          <w:rFonts w:ascii="Arial" w:hAnsi="Arial" w:cs="Arial"/>
          <w:color w:val="231F20"/>
          <w:sz w:val="20"/>
          <w:szCs w:val="20"/>
        </w:rPr>
        <w:t xml:space="preserve"> </w:t>
      </w:r>
      <w:r w:rsidR="003F1BBF">
        <w:rPr>
          <w:rFonts w:ascii="Arial" w:hAnsi="Arial" w:cs="Arial"/>
          <w:color w:val="231F20"/>
          <w:sz w:val="20"/>
          <w:szCs w:val="20"/>
        </w:rPr>
        <w:t>Febr</w:t>
      </w:r>
      <w:r w:rsidR="008B4D08" w:rsidRPr="0033674B">
        <w:rPr>
          <w:rFonts w:ascii="Arial" w:hAnsi="Arial" w:cs="Arial"/>
          <w:color w:val="231F20"/>
          <w:sz w:val="20"/>
          <w:szCs w:val="20"/>
        </w:rPr>
        <w:t>uary</w:t>
      </w:r>
      <w:r w:rsidR="00535566" w:rsidRPr="0033674B">
        <w:rPr>
          <w:rFonts w:ascii="Arial" w:hAnsi="Arial" w:cs="Arial"/>
          <w:color w:val="231F20"/>
          <w:sz w:val="20"/>
          <w:szCs w:val="20"/>
        </w:rPr>
        <w:t xml:space="preserve"> 202</w:t>
      </w:r>
      <w:r w:rsidR="00F6716D">
        <w:rPr>
          <w:rFonts w:ascii="Arial" w:hAnsi="Arial" w:cs="Arial"/>
          <w:color w:val="231F20"/>
          <w:sz w:val="20"/>
          <w:szCs w:val="20"/>
        </w:rPr>
        <w:t>4</w:t>
      </w:r>
      <w:r w:rsidR="00535566" w:rsidRPr="0033674B">
        <w:rPr>
          <w:rFonts w:ascii="Arial" w:hAnsi="Arial" w:cs="Arial"/>
          <w:color w:val="231F20"/>
          <w:sz w:val="20"/>
          <w:szCs w:val="20"/>
        </w:rPr>
        <w:t xml:space="preserve"> at 10:30am</w:t>
      </w:r>
    </w:p>
    <w:p w14:paraId="39BFB996" w14:textId="77777777" w:rsidR="00092B5C" w:rsidRDefault="00092B5C">
      <w:pPr>
        <w:pStyle w:val="BodyText"/>
        <w:rPr>
          <w:sz w:val="18"/>
        </w:rPr>
      </w:pPr>
    </w:p>
    <w:p w14:paraId="0B3F892F" w14:textId="77777777" w:rsidR="00092B5C" w:rsidRDefault="00092B5C">
      <w:pPr>
        <w:pStyle w:val="BodyText"/>
        <w:rPr>
          <w:sz w:val="18"/>
        </w:rPr>
      </w:pPr>
    </w:p>
    <w:p w14:paraId="1F7E93D0" w14:textId="77777777" w:rsidR="00092B5C" w:rsidRDefault="00535566">
      <w:pPr>
        <w:pStyle w:val="BodyText"/>
        <w:spacing w:before="138"/>
        <w:ind w:left="338" w:right="6530"/>
      </w:pPr>
      <w:r>
        <w:rPr>
          <w:color w:val="231F20"/>
        </w:rPr>
        <w:t>Chair, Department of Arts and Communication Costas Mantzalos</w:t>
      </w:r>
    </w:p>
    <w:p w14:paraId="55F94DD4" w14:textId="343CCC26" w:rsidR="00092B5C" w:rsidRDefault="007D67A7">
      <w:pPr>
        <w:pStyle w:val="BodyText"/>
        <w:ind w:left="338"/>
      </w:pPr>
      <w:hyperlink r:id="rId6" w:history="1">
        <w:r w:rsidR="0033674B" w:rsidRPr="00697B95">
          <w:rPr>
            <w:rStyle w:val="Hyperlink"/>
          </w:rPr>
          <w:t>c.mantzalos@rfederick.ac.cy</w:t>
        </w:r>
      </w:hyperlink>
    </w:p>
    <w:sectPr w:rsidR="00092B5C">
      <w:type w:val="continuous"/>
      <w:pgSz w:w="11910" w:h="16840"/>
      <w:pgMar w:top="114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nicos Charalambous">
    <w15:presenceInfo w15:providerId="AD" w15:userId="S::art.cp@frederick.ac.cy::fb91cebf-731c-4f16-b106-dc49734f3c57"/>
  </w15:person>
  <w15:person w15:author="Tonia Mantzoura">
    <w15:presenceInfo w15:providerId="None" w15:userId="Tonia Mantzo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5C"/>
    <w:rsid w:val="00010AB8"/>
    <w:rsid w:val="00016FEB"/>
    <w:rsid w:val="00022B94"/>
    <w:rsid w:val="000531D3"/>
    <w:rsid w:val="000707B9"/>
    <w:rsid w:val="000870C8"/>
    <w:rsid w:val="00092B5C"/>
    <w:rsid w:val="00093836"/>
    <w:rsid w:val="00097273"/>
    <w:rsid w:val="000B0EDE"/>
    <w:rsid w:val="000D5631"/>
    <w:rsid w:val="000D70CE"/>
    <w:rsid w:val="00130684"/>
    <w:rsid w:val="00171D69"/>
    <w:rsid w:val="0018216A"/>
    <w:rsid w:val="00195D89"/>
    <w:rsid w:val="001A154F"/>
    <w:rsid w:val="001A2C42"/>
    <w:rsid w:val="001C6F69"/>
    <w:rsid w:val="001E17EF"/>
    <w:rsid w:val="001E7CAE"/>
    <w:rsid w:val="00201DBF"/>
    <w:rsid w:val="00215FD4"/>
    <w:rsid w:val="00222729"/>
    <w:rsid w:val="00232397"/>
    <w:rsid w:val="00232B13"/>
    <w:rsid w:val="00237197"/>
    <w:rsid w:val="00274AB3"/>
    <w:rsid w:val="002B036A"/>
    <w:rsid w:val="002B2023"/>
    <w:rsid w:val="002C2989"/>
    <w:rsid w:val="002D0929"/>
    <w:rsid w:val="002D7FAE"/>
    <w:rsid w:val="003153EC"/>
    <w:rsid w:val="0033674B"/>
    <w:rsid w:val="00357302"/>
    <w:rsid w:val="003604E2"/>
    <w:rsid w:val="00396BD7"/>
    <w:rsid w:val="003A1CB3"/>
    <w:rsid w:val="003C2C38"/>
    <w:rsid w:val="003F1BBF"/>
    <w:rsid w:val="00412D51"/>
    <w:rsid w:val="00426644"/>
    <w:rsid w:val="00446F68"/>
    <w:rsid w:val="004A16CE"/>
    <w:rsid w:val="004A7F2D"/>
    <w:rsid w:val="004D1621"/>
    <w:rsid w:val="004E7312"/>
    <w:rsid w:val="004F660C"/>
    <w:rsid w:val="0051309C"/>
    <w:rsid w:val="00513918"/>
    <w:rsid w:val="00521ECE"/>
    <w:rsid w:val="00525EE0"/>
    <w:rsid w:val="00526155"/>
    <w:rsid w:val="0053087A"/>
    <w:rsid w:val="00535566"/>
    <w:rsid w:val="005450AE"/>
    <w:rsid w:val="00554F3F"/>
    <w:rsid w:val="005655DE"/>
    <w:rsid w:val="005670B8"/>
    <w:rsid w:val="0057061F"/>
    <w:rsid w:val="00577B2A"/>
    <w:rsid w:val="005824D7"/>
    <w:rsid w:val="005C699B"/>
    <w:rsid w:val="00613AAE"/>
    <w:rsid w:val="0062335A"/>
    <w:rsid w:val="00653463"/>
    <w:rsid w:val="00663D1F"/>
    <w:rsid w:val="00681C8D"/>
    <w:rsid w:val="00687BEE"/>
    <w:rsid w:val="006B029D"/>
    <w:rsid w:val="006D2523"/>
    <w:rsid w:val="00722E34"/>
    <w:rsid w:val="00744B59"/>
    <w:rsid w:val="00750F78"/>
    <w:rsid w:val="00756F86"/>
    <w:rsid w:val="00790429"/>
    <w:rsid w:val="007A65B3"/>
    <w:rsid w:val="007B1A54"/>
    <w:rsid w:val="007D67A7"/>
    <w:rsid w:val="007E1C32"/>
    <w:rsid w:val="007E3B60"/>
    <w:rsid w:val="00803D01"/>
    <w:rsid w:val="00807BFE"/>
    <w:rsid w:val="008145E3"/>
    <w:rsid w:val="00824ECF"/>
    <w:rsid w:val="0084270F"/>
    <w:rsid w:val="00874D11"/>
    <w:rsid w:val="00877DA6"/>
    <w:rsid w:val="008A309E"/>
    <w:rsid w:val="008A5145"/>
    <w:rsid w:val="008B4D08"/>
    <w:rsid w:val="008B5800"/>
    <w:rsid w:val="008D1EC7"/>
    <w:rsid w:val="008D2D46"/>
    <w:rsid w:val="008D55EE"/>
    <w:rsid w:val="008E6352"/>
    <w:rsid w:val="008F41E0"/>
    <w:rsid w:val="009305DC"/>
    <w:rsid w:val="00931527"/>
    <w:rsid w:val="0094267C"/>
    <w:rsid w:val="0095087E"/>
    <w:rsid w:val="009A47F4"/>
    <w:rsid w:val="009B6779"/>
    <w:rsid w:val="009E0FE4"/>
    <w:rsid w:val="009E201A"/>
    <w:rsid w:val="009F5A0F"/>
    <w:rsid w:val="00A02A2A"/>
    <w:rsid w:val="00A051BA"/>
    <w:rsid w:val="00A33038"/>
    <w:rsid w:val="00A44756"/>
    <w:rsid w:val="00A60CA1"/>
    <w:rsid w:val="00A62FBA"/>
    <w:rsid w:val="00A97567"/>
    <w:rsid w:val="00AC2E90"/>
    <w:rsid w:val="00AC6096"/>
    <w:rsid w:val="00AC642D"/>
    <w:rsid w:val="00AE07D1"/>
    <w:rsid w:val="00AE379A"/>
    <w:rsid w:val="00AF2DE7"/>
    <w:rsid w:val="00AF6E53"/>
    <w:rsid w:val="00B234BB"/>
    <w:rsid w:val="00B2600D"/>
    <w:rsid w:val="00B35301"/>
    <w:rsid w:val="00B44637"/>
    <w:rsid w:val="00B61125"/>
    <w:rsid w:val="00B6674E"/>
    <w:rsid w:val="00B73850"/>
    <w:rsid w:val="00B845E5"/>
    <w:rsid w:val="00BB3CCA"/>
    <w:rsid w:val="00BB7B1D"/>
    <w:rsid w:val="00BC5816"/>
    <w:rsid w:val="00BD13B1"/>
    <w:rsid w:val="00BD1AA0"/>
    <w:rsid w:val="00BF3F47"/>
    <w:rsid w:val="00C35127"/>
    <w:rsid w:val="00C378C9"/>
    <w:rsid w:val="00C54BBC"/>
    <w:rsid w:val="00C718D8"/>
    <w:rsid w:val="00CA19A2"/>
    <w:rsid w:val="00CA452F"/>
    <w:rsid w:val="00CA4DA1"/>
    <w:rsid w:val="00CD6CEF"/>
    <w:rsid w:val="00CE6F94"/>
    <w:rsid w:val="00CF5E12"/>
    <w:rsid w:val="00CF730C"/>
    <w:rsid w:val="00D07984"/>
    <w:rsid w:val="00D20F91"/>
    <w:rsid w:val="00D344DD"/>
    <w:rsid w:val="00D47344"/>
    <w:rsid w:val="00D61F38"/>
    <w:rsid w:val="00D66C4B"/>
    <w:rsid w:val="00D81A63"/>
    <w:rsid w:val="00D938DC"/>
    <w:rsid w:val="00DB127A"/>
    <w:rsid w:val="00DD67A9"/>
    <w:rsid w:val="00DE0218"/>
    <w:rsid w:val="00DE2CD1"/>
    <w:rsid w:val="00E1045B"/>
    <w:rsid w:val="00E352B6"/>
    <w:rsid w:val="00E40A7B"/>
    <w:rsid w:val="00E6163D"/>
    <w:rsid w:val="00E978EA"/>
    <w:rsid w:val="00E97A61"/>
    <w:rsid w:val="00EA32CC"/>
    <w:rsid w:val="00EB6E7A"/>
    <w:rsid w:val="00ED674A"/>
    <w:rsid w:val="00EE20CC"/>
    <w:rsid w:val="00F049C6"/>
    <w:rsid w:val="00F20041"/>
    <w:rsid w:val="00F23E04"/>
    <w:rsid w:val="00F543E7"/>
    <w:rsid w:val="00F62C8D"/>
    <w:rsid w:val="00F6716D"/>
    <w:rsid w:val="00FA1ECC"/>
    <w:rsid w:val="00FB2201"/>
    <w:rsid w:val="00FB58F6"/>
    <w:rsid w:val="00FC48E2"/>
    <w:rsid w:val="00FE0929"/>
    <w:rsid w:val="00FE5C4D"/>
    <w:rsid w:val="00FE7579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BFAA"/>
  <w15:docId w15:val="{3EC6C1DA-E865-44AE-84A7-97EA7A89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9"/>
    </w:pPr>
  </w:style>
  <w:style w:type="character" w:styleId="Hyperlink">
    <w:name w:val="Hyperlink"/>
    <w:basedOn w:val="DefaultParagraphFont"/>
    <w:uiPriority w:val="99"/>
    <w:unhideWhenUsed/>
    <w:rsid w:val="008B4D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D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674B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D674A"/>
    <w:rPr>
      <w:rFonts w:ascii="Myriad Pro" w:eastAsia="Myriad Pro" w:hAnsi="Myriad Pro" w:cs="Myriad Pro"/>
      <w:sz w:val="16"/>
      <w:szCs w:val="16"/>
    </w:rPr>
  </w:style>
  <w:style w:type="paragraph" w:styleId="Revision">
    <w:name w:val="Revision"/>
    <w:hidden/>
    <w:uiPriority w:val="99"/>
    <w:semiHidden/>
    <w:rsid w:val="002B2023"/>
    <w:pPr>
      <w:widowControl/>
      <w:autoSpaceDE/>
      <w:autoSpaceDN/>
    </w:pPr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mantzalos@rfederick.ac.cy" TargetMode="External"/><Relationship Id="rId5" Type="http://schemas.openxmlformats.org/officeDocument/2006/relationships/hyperlink" Target="http://www.frederick.ac.cy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Spring20</vt:lpstr>
    </vt:vector>
  </TitlesOfParts>
  <Company>HP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Spring20</dc:title>
  <dc:creator>PANOS</dc:creator>
  <cp:lastModifiedBy>Tonia Mantzoura</cp:lastModifiedBy>
  <cp:revision>2</cp:revision>
  <cp:lastPrinted>2022-01-07T06:18:00Z</cp:lastPrinted>
  <dcterms:created xsi:type="dcterms:W3CDTF">2024-01-04T09:15:00Z</dcterms:created>
  <dcterms:modified xsi:type="dcterms:W3CDTF">2024-01-04T09:15:00Z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2020-11-23T00:00:00Z</vt:filetime>
  </property>
</Properties>
</file>